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00F00" w14:textId="3A4B1C34" w:rsidR="0033129E" w:rsidRDefault="001B26EE" w:rsidP="0033129E">
      <w:pPr>
        <w:jc w:val="right"/>
      </w:pPr>
      <w:r>
        <w:rPr>
          <w:noProof/>
          <w:lang w:eastAsia="en-GB"/>
        </w:rPr>
        <w:drawing>
          <wp:inline distT="0" distB="0" distL="0" distR="0" wp14:anchorId="3A3D3049" wp14:editId="75A08FB9">
            <wp:extent cx="1437005" cy="1367696"/>
            <wp:effectExtent l="0" t="0" r="10795" b="4445"/>
            <wp:docPr id="1" name="Picture 1" descr="Logo-H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HP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0646" cy="1409232"/>
                    </a:xfrm>
                    <a:prstGeom prst="rect">
                      <a:avLst/>
                    </a:prstGeom>
                    <a:noFill/>
                    <a:ln>
                      <a:noFill/>
                    </a:ln>
                  </pic:spPr>
                </pic:pic>
              </a:graphicData>
            </a:graphic>
          </wp:inline>
        </w:drawing>
      </w:r>
    </w:p>
    <w:p w14:paraId="0D3C4B58" w14:textId="7B60E07F" w:rsidR="0033129E" w:rsidRDefault="0033129E" w:rsidP="0033129E">
      <w:pPr>
        <w:jc w:val="right"/>
      </w:pPr>
    </w:p>
    <w:p w14:paraId="5D23285D" w14:textId="77777777" w:rsidR="0033129E" w:rsidRDefault="0033129E" w:rsidP="0033129E"/>
    <w:p w14:paraId="28D056DF" w14:textId="77777777" w:rsidR="0033129E" w:rsidRPr="006D1DA6" w:rsidRDefault="0033129E" w:rsidP="0033129E">
      <w:pPr>
        <w:rPr>
          <w:rFonts w:ascii="Arial" w:hAnsi="Arial" w:cs="Arial"/>
          <w:b/>
          <w:sz w:val="56"/>
          <w:szCs w:val="56"/>
        </w:rPr>
      </w:pPr>
      <w:r w:rsidRPr="006D1DA6">
        <w:rPr>
          <w:rFonts w:ascii="Arial" w:hAnsi="Arial" w:cs="Arial"/>
          <w:b/>
          <w:sz w:val="56"/>
          <w:szCs w:val="56"/>
        </w:rPr>
        <w:t>Press Release</w:t>
      </w:r>
    </w:p>
    <w:p w14:paraId="5BA16FBE" w14:textId="77777777" w:rsidR="0033129E" w:rsidRPr="006D1DA6" w:rsidRDefault="0033129E" w:rsidP="0033129E">
      <w:pPr>
        <w:rPr>
          <w:rFonts w:ascii="Arial" w:hAnsi="Arial" w:cs="Arial"/>
        </w:rPr>
      </w:pPr>
    </w:p>
    <w:p w14:paraId="5B48B7D8" w14:textId="3A398CCB" w:rsidR="0033129E" w:rsidRPr="006D1DA6" w:rsidRDefault="007C0987" w:rsidP="0033129E">
      <w:pPr>
        <w:jc w:val="right"/>
        <w:rPr>
          <w:rFonts w:ascii="Arial" w:hAnsi="Arial" w:cs="Arial"/>
          <w:b/>
        </w:rPr>
      </w:pPr>
      <w:r>
        <w:rPr>
          <w:rFonts w:ascii="Arial" w:hAnsi="Arial" w:cs="Arial"/>
          <w:b/>
        </w:rPr>
        <w:t>14</w:t>
      </w:r>
      <w:r w:rsidR="0033129E" w:rsidRPr="006D1DA6">
        <w:rPr>
          <w:rFonts w:ascii="Arial" w:hAnsi="Arial" w:cs="Arial"/>
          <w:b/>
          <w:vertAlign w:val="superscript"/>
        </w:rPr>
        <w:t>th</w:t>
      </w:r>
      <w:r w:rsidR="0033129E" w:rsidRPr="006D1DA6">
        <w:rPr>
          <w:rFonts w:ascii="Arial" w:hAnsi="Arial" w:cs="Arial"/>
          <w:b/>
        </w:rPr>
        <w:t xml:space="preserve"> </w:t>
      </w:r>
      <w:r w:rsidR="001B26EE" w:rsidRPr="006D1DA6">
        <w:rPr>
          <w:rFonts w:ascii="Arial" w:hAnsi="Arial" w:cs="Arial"/>
          <w:b/>
        </w:rPr>
        <w:t>December</w:t>
      </w:r>
      <w:r w:rsidR="0033129E" w:rsidRPr="006D1DA6">
        <w:rPr>
          <w:rFonts w:ascii="Arial" w:hAnsi="Arial" w:cs="Arial"/>
          <w:b/>
        </w:rPr>
        <w:t xml:space="preserve"> 2016</w:t>
      </w:r>
    </w:p>
    <w:p w14:paraId="0FC1C1EC" w14:textId="77777777" w:rsidR="0033129E" w:rsidRDefault="0033129E" w:rsidP="0033129E">
      <w:pPr>
        <w:rPr>
          <w:rFonts w:ascii="Arial" w:hAnsi="Arial" w:cs="Arial"/>
        </w:rPr>
      </w:pPr>
    </w:p>
    <w:p w14:paraId="4C97839A" w14:textId="77777777" w:rsidR="00166AC7" w:rsidRDefault="00166AC7" w:rsidP="0033129E">
      <w:pPr>
        <w:rPr>
          <w:rFonts w:ascii="Arial" w:hAnsi="Arial" w:cs="Arial"/>
          <w:b/>
        </w:rPr>
      </w:pPr>
    </w:p>
    <w:p w14:paraId="0C5D1E5C" w14:textId="10849F4D" w:rsidR="00B16BD6" w:rsidRPr="00B16BD6" w:rsidRDefault="00B16BD6" w:rsidP="0033129E">
      <w:pPr>
        <w:rPr>
          <w:rFonts w:ascii="Arial" w:hAnsi="Arial" w:cs="Arial"/>
          <w:b/>
        </w:rPr>
      </w:pPr>
      <w:r w:rsidRPr="00B16BD6">
        <w:rPr>
          <w:rFonts w:ascii="Arial" w:hAnsi="Arial" w:cs="Arial"/>
          <w:b/>
        </w:rPr>
        <w:t>HPA</w:t>
      </w:r>
      <w:r>
        <w:rPr>
          <w:rFonts w:ascii="Arial" w:hAnsi="Arial" w:cs="Arial"/>
          <w:b/>
        </w:rPr>
        <w:t xml:space="preserve"> announces</w:t>
      </w:r>
      <w:r w:rsidRPr="00B16BD6">
        <w:rPr>
          <w:rFonts w:ascii="Arial" w:hAnsi="Arial" w:cs="Arial"/>
          <w:b/>
        </w:rPr>
        <w:t xml:space="preserve"> </w:t>
      </w:r>
      <w:r>
        <w:rPr>
          <w:rFonts w:ascii="Arial" w:hAnsi="Arial" w:cs="Arial"/>
          <w:b/>
        </w:rPr>
        <w:t>support for new</w:t>
      </w:r>
      <w:r w:rsidRPr="00B16BD6">
        <w:rPr>
          <w:rFonts w:ascii="Arial" w:hAnsi="Arial" w:cs="Arial"/>
          <w:b/>
        </w:rPr>
        <w:t xml:space="preserve"> RHI scheme reforms</w:t>
      </w:r>
    </w:p>
    <w:p w14:paraId="6B6256AF" w14:textId="77777777" w:rsidR="00B16BD6" w:rsidRPr="006D1DA6" w:rsidRDefault="00B16BD6" w:rsidP="0033129E">
      <w:pPr>
        <w:rPr>
          <w:rFonts w:ascii="Arial" w:hAnsi="Arial" w:cs="Arial"/>
        </w:rPr>
      </w:pPr>
    </w:p>
    <w:p w14:paraId="46C1594D" w14:textId="23C401CE" w:rsidR="007C0987" w:rsidRPr="00B16BD6" w:rsidRDefault="007C0987" w:rsidP="007C0987">
      <w:pPr>
        <w:rPr>
          <w:rFonts w:ascii="Arial" w:hAnsi="Arial" w:cs="Arial"/>
          <w:sz w:val="22"/>
          <w:szCs w:val="22"/>
        </w:rPr>
      </w:pPr>
      <w:r w:rsidRPr="00B16BD6">
        <w:rPr>
          <w:rFonts w:ascii="Arial" w:hAnsi="Arial" w:cs="Arial"/>
          <w:sz w:val="22"/>
          <w:szCs w:val="22"/>
        </w:rPr>
        <w:t>The Heat Pump Association (HPA) broadly welcomes the release today (14</w:t>
      </w:r>
      <w:r w:rsidRPr="00B16BD6">
        <w:rPr>
          <w:rFonts w:ascii="Arial" w:hAnsi="Arial" w:cs="Arial"/>
          <w:sz w:val="22"/>
          <w:szCs w:val="22"/>
          <w:vertAlign w:val="superscript"/>
        </w:rPr>
        <w:t>th</w:t>
      </w:r>
      <w:r w:rsidRPr="00B16BD6">
        <w:rPr>
          <w:rFonts w:ascii="Arial" w:hAnsi="Arial" w:cs="Arial"/>
          <w:sz w:val="22"/>
          <w:szCs w:val="22"/>
        </w:rPr>
        <w:t xml:space="preserve"> December) of the </w:t>
      </w:r>
      <w:r w:rsidR="00B760D3">
        <w:rPr>
          <w:rFonts w:ascii="Arial" w:hAnsi="Arial" w:cs="Arial"/>
          <w:sz w:val="22"/>
          <w:szCs w:val="22"/>
        </w:rPr>
        <w:t>G</w:t>
      </w:r>
      <w:r w:rsidRPr="00B16BD6">
        <w:rPr>
          <w:rFonts w:ascii="Arial" w:hAnsi="Arial" w:cs="Arial"/>
          <w:sz w:val="22"/>
          <w:szCs w:val="22"/>
        </w:rPr>
        <w:t>overnment</w:t>
      </w:r>
      <w:r w:rsidR="00B760D3">
        <w:rPr>
          <w:rFonts w:ascii="Arial" w:hAnsi="Arial" w:cs="Arial"/>
          <w:sz w:val="22"/>
          <w:szCs w:val="22"/>
        </w:rPr>
        <w:t>’</w:t>
      </w:r>
      <w:r w:rsidRPr="00B16BD6">
        <w:rPr>
          <w:rFonts w:ascii="Arial" w:hAnsi="Arial" w:cs="Arial"/>
          <w:sz w:val="22"/>
          <w:szCs w:val="22"/>
        </w:rPr>
        <w:t xml:space="preserve">s intended reforms to the </w:t>
      </w:r>
      <w:r w:rsidR="000623B7">
        <w:rPr>
          <w:rFonts w:ascii="Arial" w:hAnsi="Arial" w:cs="Arial"/>
          <w:sz w:val="22"/>
          <w:szCs w:val="22"/>
        </w:rPr>
        <w:t>Renewable Heat Incentive (</w:t>
      </w:r>
      <w:r w:rsidRPr="00B16BD6">
        <w:rPr>
          <w:rFonts w:ascii="Arial" w:hAnsi="Arial" w:cs="Arial"/>
          <w:sz w:val="22"/>
          <w:szCs w:val="22"/>
        </w:rPr>
        <w:t>RHI</w:t>
      </w:r>
      <w:r w:rsidR="000623B7">
        <w:rPr>
          <w:rFonts w:ascii="Arial" w:hAnsi="Arial" w:cs="Arial"/>
          <w:sz w:val="22"/>
          <w:szCs w:val="22"/>
        </w:rPr>
        <w:t>)</w:t>
      </w:r>
      <w:r w:rsidRPr="00B16BD6">
        <w:rPr>
          <w:rFonts w:ascii="Arial" w:hAnsi="Arial" w:cs="Arial"/>
          <w:sz w:val="22"/>
          <w:szCs w:val="22"/>
        </w:rPr>
        <w:t xml:space="preserve"> scheme in Spring 2017. </w:t>
      </w:r>
    </w:p>
    <w:p w14:paraId="49368EA9" w14:textId="77777777" w:rsidR="00B16BD6" w:rsidRPr="00B16BD6" w:rsidRDefault="00B16BD6" w:rsidP="007C0987">
      <w:pPr>
        <w:rPr>
          <w:rFonts w:ascii="Arial" w:hAnsi="Arial" w:cs="Arial"/>
          <w:sz w:val="22"/>
          <w:szCs w:val="22"/>
        </w:rPr>
      </w:pPr>
    </w:p>
    <w:p w14:paraId="3A3BB67A" w14:textId="7D26001B" w:rsidR="00B16BD6" w:rsidRDefault="007C0987" w:rsidP="007C0987">
      <w:pPr>
        <w:rPr>
          <w:rFonts w:ascii="Arial" w:hAnsi="Arial" w:cs="Arial"/>
          <w:sz w:val="22"/>
          <w:szCs w:val="22"/>
        </w:rPr>
      </w:pPr>
      <w:r w:rsidRPr="00B16BD6">
        <w:rPr>
          <w:rFonts w:ascii="Arial" w:hAnsi="Arial" w:cs="Arial"/>
          <w:sz w:val="22"/>
          <w:szCs w:val="22"/>
        </w:rPr>
        <w:t xml:space="preserve">Mike </w:t>
      </w:r>
      <w:proofErr w:type="spellStart"/>
      <w:r w:rsidRPr="00B16BD6">
        <w:rPr>
          <w:rFonts w:ascii="Arial" w:hAnsi="Arial" w:cs="Arial"/>
          <w:sz w:val="22"/>
          <w:szCs w:val="22"/>
        </w:rPr>
        <w:t>Nankiv</w:t>
      </w:r>
      <w:r w:rsidR="00B16BD6">
        <w:rPr>
          <w:rFonts w:ascii="Arial" w:hAnsi="Arial" w:cs="Arial"/>
          <w:sz w:val="22"/>
          <w:szCs w:val="22"/>
        </w:rPr>
        <w:t>ell</w:t>
      </w:r>
      <w:proofErr w:type="spellEnd"/>
      <w:r w:rsidR="00B16BD6">
        <w:rPr>
          <w:rFonts w:ascii="Arial" w:hAnsi="Arial" w:cs="Arial"/>
          <w:sz w:val="22"/>
          <w:szCs w:val="22"/>
        </w:rPr>
        <w:t xml:space="preserve">, President of the HPA, said: </w:t>
      </w:r>
      <w:r w:rsidR="0011020E">
        <w:rPr>
          <w:rFonts w:ascii="Arial" w:hAnsi="Arial" w:cs="Arial"/>
          <w:sz w:val="22"/>
          <w:szCs w:val="22"/>
        </w:rPr>
        <w:t>“</w:t>
      </w:r>
      <w:r w:rsidRPr="00B16BD6">
        <w:rPr>
          <w:rFonts w:ascii="Arial" w:hAnsi="Arial" w:cs="Arial"/>
          <w:sz w:val="22"/>
          <w:szCs w:val="22"/>
        </w:rPr>
        <w:t xml:space="preserve">Considering there was a genuine risk to the continuance of the RHI scheme due to Brexit, </w:t>
      </w:r>
      <w:r w:rsidR="00B760D3">
        <w:rPr>
          <w:rFonts w:ascii="Arial" w:hAnsi="Arial" w:cs="Arial"/>
          <w:sz w:val="22"/>
          <w:szCs w:val="22"/>
        </w:rPr>
        <w:t>G</w:t>
      </w:r>
      <w:r w:rsidRPr="00B16BD6">
        <w:rPr>
          <w:rFonts w:ascii="Arial" w:hAnsi="Arial" w:cs="Arial"/>
          <w:sz w:val="22"/>
          <w:szCs w:val="22"/>
        </w:rPr>
        <w:t xml:space="preserve">overnment changes and the state of the economy, this has to </w:t>
      </w:r>
      <w:proofErr w:type="gramStart"/>
      <w:r w:rsidRPr="00B16BD6">
        <w:rPr>
          <w:rFonts w:ascii="Arial" w:hAnsi="Arial" w:cs="Arial"/>
          <w:sz w:val="22"/>
          <w:szCs w:val="22"/>
        </w:rPr>
        <w:t>be seen as</w:t>
      </w:r>
      <w:proofErr w:type="gramEnd"/>
      <w:r w:rsidRPr="00B16BD6">
        <w:rPr>
          <w:rFonts w:ascii="Arial" w:hAnsi="Arial" w:cs="Arial"/>
          <w:sz w:val="22"/>
          <w:szCs w:val="22"/>
        </w:rPr>
        <w:t xml:space="preserve"> a largely positive outcome.</w:t>
      </w:r>
    </w:p>
    <w:p w14:paraId="2A4CD1FC" w14:textId="77777777" w:rsidR="00B16BD6" w:rsidRDefault="00B16BD6" w:rsidP="007C0987">
      <w:pPr>
        <w:rPr>
          <w:rFonts w:ascii="Arial" w:hAnsi="Arial" w:cs="Arial"/>
          <w:sz w:val="22"/>
          <w:szCs w:val="22"/>
        </w:rPr>
      </w:pPr>
    </w:p>
    <w:p w14:paraId="028BBC30" w14:textId="00E7761D" w:rsidR="007C0987" w:rsidRPr="00B16BD6" w:rsidRDefault="00B16BD6" w:rsidP="007C0987">
      <w:pPr>
        <w:rPr>
          <w:rFonts w:ascii="Arial" w:hAnsi="Arial" w:cs="Arial"/>
          <w:sz w:val="22"/>
          <w:szCs w:val="22"/>
        </w:rPr>
      </w:pPr>
      <w:r>
        <w:rPr>
          <w:rFonts w:ascii="Arial" w:hAnsi="Arial" w:cs="Arial"/>
          <w:sz w:val="22"/>
          <w:szCs w:val="22"/>
        </w:rPr>
        <w:t>“</w:t>
      </w:r>
      <w:r w:rsidR="007C0987" w:rsidRPr="00B16BD6">
        <w:rPr>
          <w:rFonts w:ascii="Arial" w:hAnsi="Arial" w:cs="Arial"/>
          <w:sz w:val="22"/>
          <w:szCs w:val="22"/>
        </w:rPr>
        <w:t xml:space="preserve">We are pleased to see that Mandatory Heat Metering will </w:t>
      </w:r>
      <w:r>
        <w:rPr>
          <w:rFonts w:ascii="Arial" w:hAnsi="Arial" w:cs="Arial"/>
          <w:sz w:val="22"/>
          <w:szCs w:val="22"/>
        </w:rPr>
        <w:t>not be introduced and feel the three</w:t>
      </w:r>
      <w:r w:rsidR="007C0987" w:rsidRPr="00B16BD6">
        <w:rPr>
          <w:rFonts w:ascii="Arial" w:hAnsi="Arial" w:cs="Arial"/>
          <w:sz w:val="22"/>
          <w:szCs w:val="22"/>
        </w:rPr>
        <w:t xml:space="preserve"> papers we presented to DECC/BEIS outlining reasons why this should not be introduced and what could replace the proposal had a very large impact. The tariff increase for ASHP (10.02 p/kwh) will help to counterbalance the new total gross heat demand limit of 20,000, with the result that any application under 26,700 kWh, from Spring onward, will be better off under the new scheme. The lar</w:t>
      </w:r>
      <w:r>
        <w:rPr>
          <w:rFonts w:ascii="Arial" w:hAnsi="Arial" w:cs="Arial"/>
          <w:sz w:val="22"/>
          <w:szCs w:val="22"/>
        </w:rPr>
        <w:t>ger heat demand limit of 30,000</w:t>
      </w:r>
      <w:r w:rsidR="007C0987" w:rsidRPr="00B16BD6">
        <w:rPr>
          <w:rFonts w:ascii="Arial" w:hAnsi="Arial" w:cs="Arial"/>
          <w:sz w:val="22"/>
          <w:szCs w:val="22"/>
        </w:rPr>
        <w:t>kWh for GSHP will assist to offset the more mod</w:t>
      </w:r>
      <w:r>
        <w:rPr>
          <w:rFonts w:ascii="Arial" w:hAnsi="Arial" w:cs="Arial"/>
          <w:sz w:val="22"/>
          <w:szCs w:val="22"/>
        </w:rPr>
        <w:t>est rise in the tariff to 19.55</w:t>
      </w:r>
      <w:r w:rsidR="007C0987" w:rsidRPr="00B16BD6">
        <w:rPr>
          <w:rFonts w:ascii="Arial" w:hAnsi="Arial" w:cs="Arial"/>
          <w:sz w:val="22"/>
          <w:szCs w:val="22"/>
        </w:rPr>
        <w:t>p/kWh.”</w:t>
      </w:r>
    </w:p>
    <w:p w14:paraId="4D0BBB71" w14:textId="77777777" w:rsidR="00B16BD6" w:rsidRPr="00B16BD6" w:rsidRDefault="00B16BD6" w:rsidP="007C0987">
      <w:pPr>
        <w:rPr>
          <w:rFonts w:ascii="Arial" w:hAnsi="Arial" w:cs="Arial"/>
          <w:sz w:val="22"/>
          <w:szCs w:val="22"/>
        </w:rPr>
      </w:pPr>
    </w:p>
    <w:p w14:paraId="45BF2F6A" w14:textId="69DAAA44" w:rsidR="007C0987" w:rsidRPr="00B16BD6" w:rsidRDefault="00B16BD6" w:rsidP="007C0987">
      <w:pPr>
        <w:rPr>
          <w:rFonts w:ascii="Arial" w:hAnsi="Arial" w:cs="Arial"/>
          <w:sz w:val="22"/>
          <w:szCs w:val="22"/>
        </w:rPr>
      </w:pPr>
      <w:r>
        <w:rPr>
          <w:rFonts w:ascii="Arial" w:hAnsi="Arial" w:cs="Arial"/>
          <w:sz w:val="22"/>
          <w:szCs w:val="22"/>
        </w:rPr>
        <w:t xml:space="preserve">Mr </w:t>
      </w:r>
      <w:proofErr w:type="spellStart"/>
      <w:r>
        <w:rPr>
          <w:rFonts w:ascii="Arial" w:hAnsi="Arial" w:cs="Arial"/>
          <w:sz w:val="22"/>
          <w:szCs w:val="22"/>
        </w:rPr>
        <w:t>Nankivell</w:t>
      </w:r>
      <w:proofErr w:type="spellEnd"/>
      <w:r>
        <w:rPr>
          <w:rFonts w:ascii="Arial" w:hAnsi="Arial" w:cs="Arial"/>
          <w:sz w:val="22"/>
          <w:szCs w:val="22"/>
        </w:rPr>
        <w:t xml:space="preserve"> continued:</w:t>
      </w:r>
      <w:r w:rsidR="007C0987" w:rsidRPr="00B16BD6">
        <w:rPr>
          <w:rFonts w:ascii="Arial" w:hAnsi="Arial" w:cs="Arial"/>
          <w:sz w:val="22"/>
          <w:szCs w:val="22"/>
        </w:rPr>
        <w:t xml:space="preserve"> “We are pleased </w:t>
      </w:r>
      <w:r>
        <w:rPr>
          <w:rFonts w:ascii="Arial" w:hAnsi="Arial" w:cs="Arial"/>
          <w:sz w:val="22"/>
          <w:szCs w:val="22"/>
        </w:rPr>
        <w:t>to see that our hard work over two</w:t>
      </w:r>
      <w:r w:rsidR="007C0987" w:rsidRPr="00B16BD6">
        <w:rPr>
          <w:rFonts w:ascii="Arial" w:hAnsi="Arial" w:cs="Arial"/>
          <w:sz w:val="22"/>
          <w:szCs w:val="22"/>
        </w:rPr>
        <w:t xml:space="preserve"> years, discussing the </w:t>
      </w:r>
      <w:r>
        <w:rPr>
          <w:rFonts w:ascii="Arial" w:hAnsi="Arial" w:cs="Arial"/>
          <w:sz w:val="22"/>
          <w:szCs w:val="22"/>
        </w:rPr>
        <w:t>possibility of Tariff Guarantee</w:t>
      </w:r>
      <w:r w:rsidR="007C0987" w:rsidRPr="00B16BD6">
        <w:rPr>
          <w:rFonts w:ascii="Arial" w:hAnsi="Arial" w:cs="Arial"/>
          <w:sz w:val="22"/>
          <w:szCs w:val="22"/>
        </w:rPr>
        <w:t>s for larger projects in the Non-Domestic RHI scheme has been rewarded. We also welcome the limit for GSHP set at above 100kWt since we were at the forefront of advocating that the GSHP thres</w:t>
      </w:r>
      <w:r>
        <w:rPr>
          <w:rFonts w:ascii="Arial" w:hAnsi="Arial" w:cs="Arial"/>
          <w:sz w:val="22"/>
          <w:szCs w:val="22"/>
        </w:rPr>
        <w:t>hold should be reduced from the 500</w:t>
      </w:r>
      <w:r w:rsidR="007C0987" w:rsidRPr="00B16BD6">
        <w:rPr>
          <w:rFonts w:ascii="Arial" w:hAnsi="Arial" w:cs="Arial"/>
          <w:sz w:val="22"/>
          <w:szCs w:val="22"/>
        </w:rPr>
        <w:t>kW and above limit. Importantly</w:t>
      </w:r>
      <w:r>
        <w:rPr>
          <w:rFonts w:ascii="Arial" w:hAnsi="Arial" w:cs="Arial"/>
          <w:sz w:val="22"/>
          <w:szCs w:val="22"/>
        </w:rPr>
        <w:t>,</w:t>
      </w:r>
      <w:r w:rsidR="007C0987" w:rsidRPr="00B16BD6">
        <w:rPr>
          <w:rFonts w:ascii="Arial" w:hAnsi="Arial" w:cs="Arial"/>
          <w:sz w:val="22"/>
          <w:szCs w:val="22"/>
        </w:rPr>
        <w:t xml:space="preserve"> the HPA also worked closely with other Trade Associations over </w:t>
      </w:r>
      <w:r>
        <w:rPr>
          <w:rFonts w:ascii="Arial" w:hAnsi="Arial" w:cs="Arial"/>
          <w:sz w:val="22"/>
          <w:szCs w:val="22"/>
        </w:rPr>
        <w:t>Summer/A</w:t>
      </w:r>
      <w:r w:rsidR="007C0987" w:rsidRPr="00B16BD6">
        <w:rPr>
          <w:rFonts w:ascii="Arial" w:hAnsi="Arial" w:cs="Arial"/>
          <w:sz w:val="22"/>
          <w:szCs w:val="22"/>
        </w:rPr>
        <w:t xml:space="preserve">utumn 2016 to lobby BEIS in relation to the RHI reforms.” </w:t>
      </w:r>
    </w:p>
    <w:p w14:paraId="5622B3EB" w14:textId="77777777" w:rsidR="00B16BD6" w:rsidRPr="00B16BD6" w:rsidRDefault="00B16BD6" w:rsidP="007C0987">
      <w:pPr>
        <w:rPr>
          <w:rFonts w:ascii="Arial" w:hAnsi="Arial" w:cs="Arial"/>
          <w:sz w:val="22"/>
          <w:szCs w:val="22"/>
        </w:rPr>
      </w:pPr>
    </w:p>
    <w:p w14:paraId="6545F635" w14:textId="0C41C23A" w:rsidR="00B16BD6" w:rsidRDefault="00B16BD6" w:rsidP="007C0987">
      <w:pPr>
        <w:rPr>
          <w:rFonts w:ascii="Arial" w:hAnsi="Arial" w:cs="Arial"/>
          <w:sz w:val="22"/>
          <w:szCs w:val="22"/>
        </w:rPr>
      </w:pPr>
      <w:r>
        <w:rPr>
          <w:rFonts w:ascii="Arial" w:hAnsi="Arial" w:cs="Arial"/>
          <w:sz w:val="22"/>
          <w:szCs w:val="22"/>
        </w:rPr>
        <w:t xml:space="preserve">Mike </w:t>
      </w:r>
      <w:proofErr w:type="spellStart"/>
      <w:r>
        <w:rPr>
          <w:rFonts w:ascii="Arial" w:hAnsi="Arial" w:cs="Arial"/>
          <w:sz w:val="22"/>
          <w:szCs w:val="22"/>
        </w:rPr>
        <w:t>Nankivell</w:t>
      </w:r>
      <w:proofErr w:type="spellEnd"/>
      <w:r>
        <w:rPr>
          <w:rFonts w:ascii="Arial" w:hAnsi="Arial" w:cs="Arial"/>
          <w:sz w:val="22"/>
          <w:szCs w:val="22"/>
        </w:rPr>
        <w:t xml:space="preserve"> </w:t>
      </w:r>
      <w:r w:rsidR="00166AC7">
        <w:rPr>
          <w:rFonts w:ascii="Arial" w:hAnsi="Arial" w:cs="Arial"/>
          <w:sz w:val="22"/>
          <w:szCs w:val="22"/>
        </w:rPr>
        <w:t>added</w:t>
      </w:r>
      <w:r>
        <w:rPr>
          <w:rFonts w:ascii="Arial" w:hAnsi="Arial" w:cs="Arial"/>
          <w:sz w:val="22"/>
          <w:szCs w:val="22"/>
        </w:rPr>
        <w:t xml:space="preserve">: </w:t>
      </w:r>
      <w:r w:rsidR="007C0987" w:rsidRPr="00B16BD6">
        <w:rPr>
          <w:rFonts w:ascii="Arial" w:hAnsi="Arial" w:cs="Arial"/>
          <w:sz w:val="22"/>
          <w:szCs w:val="22"/>
        </w:rPr>
        <w:t>“In her speech announcing the reforms</w:t>
      </w:r>
      <w:r>
        <w:rPr>
          <w:rFonts w:ascii="Arial" w:hAnsi="Arial" w:cs="Arial"/>
          <w:sz w:val="22"/>
          <w:szCs w:val="22"/>
        </w:rPr>
        <w:t>,</w:t>
      </w:r>
      <w:r w:rsidR="007C0987" w:rsidRPr="00B16BD6">
        <w:rPr>
          <w:rFonts w:ascii="Arial" w:hAnsi="Arial" w:cs="Arial"/>
          <w:sz w:val="22"/>
          <w:szCs w:val="22"/>
        </w:rPr>
        <w:t xml:space="preserve"> t</w:t>
      </w:r>
      <w:r w:rsidR="007C0987" w:rsidRPr="00B16BD6">
        <w:rPr>
          <w:rFonts w:ascii="Arial" w:eastAsia="Times New Roman" w:hAnsi="Arial" w:cs="Arial"/>
          <w:color w:val="000000"/>
          <w:sz w:val="22"/>
          <w:szCs w:val="22"/>
        </w:rPr>
        <w:t xml:space="preserve">he Minister for Energy, Baroness Neville-Rolfe, made </w:t>
      </w:r>
      <w:proofErr w:type="gramStart"/>
      <w:r w:rsidR="007C0987" w:rsidRPr="00B16BD6">
        <w:rPr>
          <w:rFonts w:ascii="Arial" w:eastAsia="Times New Roman" w:hAnsi="Arial" w:cs="Arial"/>
          <w:color w:val="000000"/>
          <w:sz w:val="22"/>
          <w:szCs w:val="22"/>
        </w:rPr>
        <w:t>a number of</w:t>
      </w:r>
      <w:proofErr w:type="gramEnd"/>
      <w:r w:rsidR="007C0987" w:rsidRPr="00B16BD6">
        <w:rPr>
          <w:rFonts w:ascii="Arial" w:eastAsia="Times New Roman" w:hAnsi="Arial" w:cs="Arial"/>
          <w:color w:val="000000"/>
          <w:sz w:val="22"/>
          <w:szCs w:val="22"/>
        </w:rPr>
        <w:t xml:space="preserve"> supportive comments regarding heat pumps, for </w:t>
      </w:r>
      <w:r>
        <w:rPr>
          <w:rFonts w:ascii="Arial" w:hAnsi="Arial" w:cs="Arial"/>
          <w:sz w:val="22"/>
          <w:szCs w:val="22"/>
        </w:rPr>
        <w:t>example,</w:t>
      </w:r>
      <w:r w:rsidR="007C0987" w:rsidRPr="00B16BD6">
        <w:rPr>
          <w:rFonts w:ascii="Arial" w:hAnsi="Arial" w:cs="Arial"/>
          <w:sz w:val="22"/>
          <w:szCs w:val="22"/>
        </w:rPr>
        <w:t xml:space="preserve"> “</w:t>
      </w:r>
      <w:r w:rsidR="007C0987" w:rsidRPr="00B16BD6">
        <w:rPr>
          <w:rFonts w:ascii="Arial" w:hAnsi="Arial" w:cs="Arial"/>
          <w:i/>
          <w:sz w:val="22"/>
          <w:szCs w:val="22"/>
        </w:rPr>
        <w:t>Certainly the UK, where winter temperatures are mild by the standards of most northern latitudes, seems well placed to make use of the (heat pump) technology. Heat pumps can also improve people’s quality of life. Compared with an oil boiler they are better for air quality and are more convenient</w:t>
      </w:r>
      <w:r>
        <w:rPr>
          <w:rFonts w:ascii="Arial" w:hAnsi="Arial" w:cs="Arial"/>
          <w:i/>
          <w:sz w:val="22"/>
          <w:szCs w:val="22"/>
        </w:rPr>
        <w:t>,</w:t>
      </w:r>
      <w:r w:rsidR="007C0987" w:rsidRPr="00B16BD6">
        <w:rPr>
          <w:rFonts w:ascii="Arial" w:hAnsi="Arial" w:cs="Arial"/>
          <w:i/>
          <w:sz w:val="22"/>
          <w:szCs w:val="22"/>
        </w:rPr>
        <w:t xml:space="preserve"> with no need for fuel deliveries</w:t>
      </w:r>
      <w:r w:rsidR="007C0987" w:rsidRPr="00B16BD6">
        <w:rPr>
          <w:rFonts w:ascii="Arial" w:hAnsi="Arial" w:cs="Arial"/>
          <w:sz w:val="22"/>
          <w:szCs w:val="22"/>
        </w:rPr>
        <w:t>.</w:t>
      </w:r>
      <w:r>
        <w:rPr>
          <w:rFonts w:ascii="Arial" w:hAnsi="Arial" w:cs="Arial"/>
          <w:sz w:val="22"/>
          <w:szCs w:val="22"/>
        </w:rPr>
        <w:t>”</w:t>
      </w:r>
      <w:r w:rsidR="007C0987" w:rsidRPr="00B16BD6">
        <w:rPr>
          <w:rFonts w:ascii="Arial" w:hAnsi="Arial" w:cs="Arial"/>
          <w:sz w:val="22"/>
          <w:szCs w:val="22"/>
        </w:rPr>
        <w:t xml:space="preserve"> </w:t>
      </w:r>
    </w:p>
    <w:p w14:paraId="41D28FC3" w14:textId="77777777" w:rsidR="00B16BD6" w:rsidRDefault="00B16BD6" w:rsidP="007C0987">
      <w:pPr>
        <w:rPr>
          <w:rFonts w:ascii="Arial" w:hAnsi="Arial" w:cs="Arial"/>
          <w:sz w:val="22"/>
          <w:szCs w:val="22"/>
        </w:rPr>
      </w:pPr>
    </w:p>
    <w:p w14:paraId="528AD545" w14:textId="5B6E830F" w:rsidR="007C0987" w:rsidRDefault="00166AC7" w:rsidP="007C0987">
      <w:pPr>
        <w:rPr>
          <w:rFonts w:ascii="Arial" w:hAnsi="Arial" w:cs="Arial"/>
          <w:sz w:val="22"/>
          <w:szCs w:val="22"/>
        </w:rPr>
      </w:pPr>
      <w:r>
        <w:rPr>
          <w:rFonts w:ascii="Arial" w:hAnsi="Arial" w:cs="Arial"/>
          <w:sz w:val="22"/>
          <w:szCs w:val="22"/>
        </w:rPr>
        <w:t xml:space="preserve">Mr </w:t>
      </w:r>
      <w:proofErr w:type="spellStart"/>
      <w:r>
        <w:rPr>
          <w:rFonts w:ascii="Arial" w:hAnsi="Arial" w:cs="Arial"/>
          <w:sz w:val="22"/>
          <w:szCs w:val="22"/>
        </w:rPr>
        <w:t>Nankivell</w:t>
      </w:r>
      <w:proofErr w:type="spellEnd"/>
      <w:r>
        <w:rPr>
          <w:rFonts w:ascii="Arial" w:hAnsi="Arial" w:cs="Arial"/>
          <w:sz w:val="22"/>
          <w:szCs w:val="22"/>
        </w:rPr>
        <w:t xml:space="preserve"> concluded: </w:t>
      </w:r>
      <w:r w:rsidR="00B16BD6">
        <w:rPr>
          <w:rFonts w:ascii="Arial" w:hAnsi="Arial" w:cs="Arial"/>
          <w:sz w:val="22"/>
          <w:szCs w:val="22"/>
        </w:rPr>
        <w:t>“</w:t>
      </w:r>
      <w:r w:rsidR="007C0987" w:rsidRPr="00B16BD6">
        <w:rPr>
          <w:rFonts w:ascii="Arial" w:hAnsi="Arial" w:cs="Arial"/>
          <w:sz w:val="22"/>
          <w:szCs w:val="22"/>
        </w:rPr>
        <w:t xml:space="preserve">Such observations can only strengthen our case for increasing renewable heating solutions through the application of heat pumps.” </w:t>
      </w:r>
    </w:p>
    <w:p w14:paraId="054F3632" w14:textId="77777777" w:rsidR="00B16BD6" w:rsidRPr="00B16BD6" w:rsidRDefault="00B16BD6" w:rsidP="007C0987">
      <w:pPr>
        <w:rPr>
          <w:rFonts w:ascii="Arial" w:hAnsi="Arial" w:cs="Arial"/>
          <w:sz w:val="22"/>
          <w:szCs w:val="22"/>
        </w:rPr>
      </w:pPr>
    </w:p>
    <w:p w14:paraId="332487CB" w14:textId="5E16F282" w:rsidR="007C0987" w:rsidRPr="00B16BD6" w:rsidRDefault="007C0987" w:rsidP="007C0987">
      <w:pPr>
        <w:jc w:val="both"/>
        <w:rPr>
          <w:rFonts w:ascii="Arial" w:hAnsi="Arial" w:cs="Arial"/>
          <w:sz w:val="22"/>
          <w:szCs w:val="22"/>
        </w:rPr>
      </w:pPr>
      <w:r w:rsidRPr="00B16BD6">
        <w:rPr>
          <w:rFonts w:ascii="Arial" w:hAnsi="Arial" w:cs="Arial"/>
          <w:sz w:val="22"/>
          <w:szCs w:val="22"/>
        </w:rPr>
        <w:t>Details of the RHI reforms can be found on the HPA website</w:t>
      </w:r>
      <w:r w:rsidR="00760A87">
        <w:rPr>
          <w:rFonts w:ascii="Arial" w:hAnsi="Arial" w:cs="Arial"/>
          <w:sz w:val="22"/>
          <w:szCs w:val="22"/>
        </w:rPr>
        <w:t>:</w:t>
      </w:r>
      <w:r w:rsidRPr="00B16BD6">
        <w:rPr>
          <w:rFonts w:ascii="Arial" w:hAnsi="Arial" w:cs="Arial"/>
          <w:sz w:val="22"/>
          <w:szCs w:val="22"/>
        </w:rPr>
        <w:t xml:space="preserve"> </w:t>
      </w:r>
      <w:hyperlink r:id="rId5" w:history="1">
        <w:r w:rsidRPr="00B16BD6">
          <w:rPr>
            <w:rStyle w:val="Hyperlink"/>
            <w:rFonts w:ascii="Arial" w:hAnsi="Arial" w:cs="Arial"/>
            <w:sz w:val="22"/>
            <w:szCs w:val="22"/>
          </w:rPr>
          <w:t>www.heatpumps.org</w:t>
        </w:r>
      </w:hyperlink>
    </w:p>
    <w:p w14:paraId="3E8F714C" w14:textId="77777777" w:rsidR="0033129E" w:rsidRPr="006D1DA6" w:rsidRDefault="0033129E" w:rsidP="0033129E">
      <w:pPr>
        <w:pStyle w:val="p1"/>
        <w:rPr>
          <w:rStyle w:val="s1"/>
          <w:rFonts w:ascii="Arial" w:hAnsi="Arial" w:cs="Arial"/>
          <w:sz w:val="22"/>
          <w:szCs w:val="22"/>
        </w:rPr>
      </w:pPr>
    </w:p>
    <w:p w14:paraId="1FFA4176" w14:textId="77777777" w:rsidR="0033129E" w:rsidRPr="006D1DA6" w:rsidRDefault="0033129E" w:rsidP="0033129E">
      <w:pPr>
        <w:pStyle w:val="p1"/>
        <w:rPr>
          <w:rStyle w:val="s1"/>
          <w:rFonts w:ascii="Arial" w:hAnsi="Arial" w:cs="Arial"/>
          <w:sz w:val="22"/>
          <w:szCs w:val="22"/>
        </w:rPr>
      </w:pPr>
    </w:p>
    <w:p w14:paraId="5EADFEF7" w14:textId="77777777" w:rsidR="0033129E" w:rsidRPr="006D1DA6" w:rsidRDefault="0033129E" w:rsidP="0033129E">
      <w:pPr>
        <w:rPr>
          <w:rFonts w:ascii="Arial" w:hAnsi="Arial" w:cs="Arial"/>
          <w:b/>
          <w:sz w:val="22"/>
          <w:szCs w:val="22"/>
          <w:u w:val="single"/>
        </w:rPr>
      </w:pPr>
      <w:r w:rsidRPr="006D1DA6">
        <w:rPr>
          <w:rFonts w:ascii="Arial" w:hAnsi="Arial" w:cs="Arial"/>
          <w:b/>
          <w:sz w:val="22"/>
          <w:szCs w:val="22"/>
          <w:u w:val="single"/>
        </w:rPr>
        <w:t>Note to Editors</w:t>
      </w:r>
    </w:p>
    <w:p w14:paraId="5049D021" w14:textId="77777777" w:rsidR="008F06B3" w:rsidRDefault="008F06B3" w:rsidP="008F06B3">
      <w:pPr>
        <w:rPr>
          <w:ins w:id="0" w:author="Keystone Communications" w:date="2016-12-14T20:49:00Z"/>
        </w:rPr>
      </w:pPr>
    </w:p>
    <w:p w14:paraId="7223AC07" w14:textId="3F31A467" w:rsidR="00B45F8A" w:rsidRDefault="00B45F8A" w:rsidP="00B45F8A">
      <w:pPr>
        <w:rPr>
          <w:ins w:id="1" w:author="Keystone Communications" w:date="2016-12-14T20:49:00Z"/>
          <w:rFonts w:ascii="Arial" w:hAnsi="Arial" w:cs="Arial"/>
          <w:sz w:val="22"/>
          <w:szCs w:val="22"/>
        </w:rPr>
      </w:pPr>
      <w:ins w:id="2" w:author="Keystone Communications" w:date="2016-12-14T20:49:00Z">
        <w:r w:rsidRPr="005C7064">
          <w:rPr>
            <w:rFonts w:ascii="Arial" w:hAnsi="Arial" w:cs="Arial"/>
            <w:sz w:val="22"/>
            <w:szCs w:val="22"/>
          </w:rPr>
          <w:t>The Renewable Heat Incentive was first announced on 15</w:t>
        </w:r>
        <w:r w:rsidRPr="005C7064">
          <w:rPr>
            <w:rFonts w:ascii="Arial" w:hAnsi="Arial" w:cs="Arial"/>
            <w:sz w:val="22"/>
            <w:szCs w:val="22"/>
            <w:vertAlign w:val="superscript"/>
          </w:rPr>
          <w:t>th</w:t>
        </w:r>
        <w:r w:rsidRPr="005C7064">
          <w:rPr>
            <w:rFonts w:ascii="Arial" w:hAnsi="Arial" w:cs="Arial"/>
            <w:sz w:val="22"/>
            <w:szCs w:val="22"/>
          </w:rPr>
          <w:t xml:space="preserve"> Ju</w:t>
        </w:r>
        <w:r>
          <w:rPr>
            <w:rFonts w:ascii="Arial" w:hAnsi="Arial" w:cs="Arial"/>
            <w:sz w:val="22"/>
            <w:szCs w:val="22"/>
          </w:rPr>
          <w:t xml:space="preserve">ly 2009 </w:t>
        </w:r>
        <w:r w:rsidRPr="005C7064">
          <w:rPr>
            <w:rFonts w:ascii="Arial" w:hAnsi="Arial" w:cs="Arial"/>
            <w:sz w:val="22"/>
            <w:szCs w:val="22"/>
          </w:rPr>
          <w:t>and introduced for non-domestic installations in November 2011</w:t>
        </w:r>
        <w:r>
          <w:rPr>
            <w:rFonts w:ascii="Arial" w:hAnsi="Arial" w:cs="Arial"/>
            <w:sz w:val="22"/>
            <w:szCs w:val="22"/>
          </w:rPr>
          <w:t>,</w:t>
        </w:r>
        <w:r w:rsidRPr="005C7064">
          <w:rPr>
            <w:rFonts w:ascii="Arial" w:hAnsi="Arial" w:cs="Arial"/>
            <w:sz w:val="22"/>
            <w:szCs w:val="22"/>
          </w:rPr>
          <w:t xml:space="preserve"> with domestic installations following on 9</w:t>
        </w:r>
        <w:r w:rsidRPr="005C7064">
          <w:rPr>
            <w:rFonts w:ascii="Arial" w:hAnsi="Arial" w:cs="Arial"/>
            <w:sz w:val="22"/>
            <w:szCs w:val="22"/>
            <w:vertAlign w:val="superscript"/>
          </w:rPr>
          <w:t>th</w:t>
        </w:r>
        <w:r w:rsidRPr="005C7064">
          <w:rPr>
            <w:rFonts w:ascii="Arial" w:hAnsi="Arial" w:cs="Arial"/>
            <w:sz w:val="22"/>
            <w:szCs w:val="22"/>
          </w:rPr>
          <w:t xml:space="preserve"> April 2014. </w:t>
        </w:r>
      </w:ins>
    </w:p>
    <w:p w14:paraId="5D8B79FC" w14:textId="77777777" w:rsidR="00B45F8A" w:rsidRDefault="00B45F8A" w:rsidP="00B45F8A">
      <w:pPr>
        <w:rPr>
          <w:ins w:id="3" w:author="Keystone Communications" w:date="2016-12-14T20:49:00Z"/>
          <w:rFonts w:ascii="Arial" w:hAnsi="Arial" w:cs="Arial"/>
          <w:sz w:val="22"/>
          <w:szCs w:val="22"/>
        </w:rPr>
      </w:pPr>
    </w:p>
    <w:p w14:paraId="4AD392AF" w14:textId="77777777" w:rsidR="00B45F8A" w:rsidRDefault="00B45F8A" w:rsidP="00B45F8A">
      <w:pPr>
        <w:rPr>
          <w:ins w:id="4" w:author="Keystone Communications" w:date="2016-12-14T20:49:00Z"/>
          <w:rFonts w:ascii="Arial" w:hAnsi="Arial" w:cs="Arial"/>
          <w:sz w:val="22"/>
          <w:szCs w:val="22"/>
        </w:rPr>
      </w:pPr>
      <w:ins w:id="5" w:author="Keystone Communications" w:date="2016-12-14T20:49:00Z">
        <w:r w:rsidRPr="005C7064">
          <w:rPr>
            <w:rFonts w:ascii="Arial" w:hAnsi="Arial" w:cs="Arial"/>
            <w:sz w:val="22"/>
            <w:szCs w:val="22"/>
          </w:rPr>
          <w:t xml:space="preserve">This unique scheme was designed to support the growth in renewable heat technologies and to assist in meeting 2020 EU targets for the UK to produce 20% of its heat from renewable sources. </w:t>
        </w:r>
      </w:ins>
    </w:p>
    <w:p w14:paraId="31AF311F" w14:textId="77777777" w:rsidR="00B45F8A" w:rsidRPr="005C7064" w:rsidRDefault="00B45F8A" w:rsidP="00B45F8A">
      <w:pPr>
        <w:rPr>
          <w:ins w:id="6" w:author="Keystone Communications" w:date="2016-12-14T20:49:00Z"/>
          <w:rFonts w:ascii="Arial" w:hAnsi="Arial" w:cs="Arial"/>
          <w:sz w:val="22"/>
          <w:szCs w:val="22"/>
        </w:rPr>
      </w:pPr>
    </w:p>
    <w:p w14:paraId="28FC3B2B" w14:textId="7B481CF8" w:rsidR="00B45F8A" w:rsidRPr="005C7064" w:rsidRDefault="00B45F8A" w:rsidP="00B45F8A">
      <w:pPr>
        <w:rPr>
          <w:ins w:id="7" w:author="Keystone Communications" w:date="2016-12-14T20:49:00Z"/>
          <w:rFonts w:ascii="Arial" w:hAnsi="Arial" w:cs="Arial"/>
          <w:sz w:val="22"/>
          <w:szCs w:val="22"/>
        </w:rPr>
      </w:pPr>
      <w:ins w:id="8" w:author="Keystone Communications" w:date="2016-12-14T20:49:00Z">
        <w:r w:rsidRPr="005C7064">
          <w:rPr>
            <w:rFonts w:ascii="Arial" w:hAnsi="Arial" w:cs="Arial"/>
            <w:sz w:val="22"/>
            <w:szCs w:val="22"/>
          </w:rPr>
          <w:t xml:space="preserve">Despite </w:t>
        </w:r>
      </w:ins>
      <w:ins w:id="9" w:author="Keystone Communications" w:date="2016-12-14T21:00:00Z">
        <w:r w:rsidR="00923A80">
          <w:rPr>
            <w:rFonts w:ascii="Arial" w:hAnsi="Arial" w:cs="Arial"/>
            <w:sz w:val="22"/>
            <w:szCs w:val="22"/>
          </w:rPr>
          <w:t>proving</w:t>
        </w:r>
      </w:ins>
      <w:ins w:id="10" w:author="Keystone Communications" w:date="2016-12-14T20:49:00Z">
        <w:r w:rsidRPr="005C7064">
          <w:rPr>
            <w:rFonts w:ascii="Arial" w:hAnsi="Arial" w:cs="Arial"/>
            <w:sz w:val="22"/>
            <w:szCs w:val="22"/>
          </w:rPr>
          <w:t xml:space="preserve"> </w:t>
        </w:r>
        <w:r>
          <w:rPr>
            <w:rFonts w:ascii="Arial" w:hAnsi="Arial" w:cs="Arial"/>
            <w:sz w:val="22"/>
            <w:szCs w:val="22"/>
          </w:rPr>
          <w:t>largely successful</w:t>
        </w:r>
        <w:r w:rsidRPr="005C7064">
          <w:rPr>
            <w:rFonts w:ascii="Arial" w:hAnsi="Arial" w:cs="Arial"/>
            <w:sz w:val="22"/>
            <w:szCs w:val="22"/>
          </w:rPr>
          <w:t>, the desire to constantly learn from and make improvements to the scheme suggested that further refor</w:t>
        </w:r>
        <w:r w:rsidR="007B1182">
          <w:rPr>
            <w:rFonts w:ascii="Arial" w:hAnsi="Arial" w:cs="Arial"/>
            <w:sz w:val="22"/>
            <w:szCs w:val="22"/>
          </w:rPr>
          <w:t>ms would be beneficial and the G</w:t>
        </w:r>
        <w:r w:rsidRPr="005C7064">
          <w:rPr>
            <w:rFonts w:ascii="Arial" w:hAnsi="Arial" w:cs="Arial"/>
            <w:sz w:val="22"/>
            <w:szCs w:val="22"/>
          </w:rPr>
          <w:t>overnment department</w:t>
        </w:r>
        <w:r w:rsidR="00A4137E">
          <w:rPr>
            <w:rFonts w:ascii="Arial" w:hAnsi="Arial" w:cs="Arial"/>
            <w:sz w:val="22"/>
            <w:szCs w:val="22"/>
          </w:rPr>
          <w:t xml:space="preserve"> responsible, DECC (now BEIS - </w:t>
        </w:r>
        <w:r w:rsidRPr="005C7064">
          <w:rPr>
            <w:rFonts w:ascii="Arial" w:hAnsi="Arial" w:cs="Arial"/>
            <w:sz w:val="22"/>
            <w:szCs w:val="22"/>
          </w:rPr>
          <w:t>Department for Business Energy and Industrial Strategy), launched</w:t>
        </w:r>
        <w:bookmarkStart w:id="11" w:name="_GoBack"/>
        <w:bookmarkEnd w:id="11"/>
        <w:r w:rsidRPr="005C7064">
          <w:rPr>
            <w:rFonts w:ascii="Arial" w:hAnsi="Arial" w:cs="Arial"/>
            <w:sz w:val="22"/>
            <w:szCs w:val="22"/>
          </w:rPr>
          <w:t xml:space="preserve"> a consultation entitled RHI: A Reformed &amp; Refocused Scheme in February 2016.</w:t>
        </w:r>
      </w:ins>
    </w:p>
    <w:p w14:paraId="38FB1820" w14:textId="77777777" w:rsidR="00B45F8A" w:rsidRPr="008F06B3" w:rsidRDefault="00B45F8A" w:rsidP="008F06B3"/>
    <w:p w14:paraId="4C623C56" w14:textId="77777777" w:rsidR="008F06B3" w:rsidRPr="008F06B3" w:rsidRDefault="008F06B3" w:rsidP="008F06B3">
      <w:pPr>
        <w:rPr>
          <w:rFonts w:ascii="Arial" w:hAnsi="Arial" w:cs="Arial"/>
          <w:sz w:val="22"/>
          <w:szCs w:val="22"/>
        </w:rPr>
      </w:pPr>
      <w:r w:rsidRPr="008F06B3">
        <w:rPr>
          <w:rFonts w:ascii="Arial" w:hAnsi="Arial" w:cs="Arial"/>
          <w:sz w:val="22"/>
          <w:szCs w:val="22"/>
        </w:rPr>
        <w:t>The Heat Pump Association (HPA) is the UK’s leading authority on the use and benefits of heat pump technology and includes many of the country’s leading manufacturers of heat pumps, components and associated equipment.</w:t>
      </w:r>
    </w:p>
    <w:p w14:paraId="072FCFF6" w14:textId="77777777" w:rsidR="008F06B3" w:rsidRPr="008F06B3" w:rsidRDefault="008F06B3" w:rsidP="008F06B3">
      <w:pPr>
        <w:rPr>
          <w:rFonts w:ascii="Arial" w:hAnsi="Arial" w:cs="Arial"/>
          <w:sz w:val="22"/>
          <w:szCs w:val="22"/>
        </w:rPr>
      </w:pPr>
    </w:p>
    <w:p w14:paraId="6FB17DB1" w14:textId="33CBC0A1" w:rsidR="008F06B3" w:rsidRPr="008F06B3" w:rsidRDefault="008F06B3" w:rsidP="008F06B3">
      <w:pPr>
        <w:rPr>
          <w:rFonts w:ascii="Arial" w:hAnsi="Arial" w:cs="Arial"/>
          <w:sz w:val="22"/>
          <w:szCs w:val="22"/>
        </w:rPr>
      </w:pPr>
      <w:r w:rsidRPr="008F06B3">
        <w:rPr>
          <w:rFonts w:ascii="Arial" w:hAnsi="Arial" w:cs="Arial"/>
          <w:sz w:val="22"/>
          <w:szCs w:val="22"/>
        </w:rPr>
        <w:t xml:space="preserve">The Association influences legislation and other matters that affect the interests of either the industry in general, or its </w:t>
      </w:r>
      <w:proofErr w:type="gramStart"/>
      <w:r w:rsidRPr="008F06B3">
        <w:rPr>
          <w:rFonts w:ascii="Arial" w:hAnsi="Arial" w:cs="Arial"/>
          <w:sz w:val="22"/>
          <w:szCs w:val="22"/>
        </w:rPr>
        <w:t>members in particular</w:t>
      </w:r>
      <w:proofErr w:type="gramEnd"/>
      <w:r w:rsidRPr="008F06B3">
        <w:rPr>
          <w:rFonts w:ascii="Arial" w:hAnsi="Arial" w:cs="Arial"/>
          <w:sz w:val="22"/>
          <w:szCs w:val="22"/>
        </w:rPr>
        <w:t>. In addition, the HPA coordinates technical and market research into areas of mutual interest, identified by members with the aim of improving market opportunities for members, at home and abroad.</w:t>
      </w:r>
    </w:p>
    <w:p w14:paraId="3AC271EF" w14:textId="77777777" w:rsidR="008F06B3" w:rsidRPr="008F06B3" w:rsidRDefault="008F06B3" w:rsidP="0033129E">
      <w:pPr>
        <w:rPr>
          <w:rFonts w:ascii="Arial" w:hAnsi="Arial" w:cs="Arial"/>
          <w:sz w:val="22"/>
          <w:szCs w:val="22"/>
        </w:rPr>
      </w:pPr>
    </w:p>
    <w:p w14:paraId="353DEF84" w14:textId="308A3013" w:rsidR="0033129E" w:rsidRPr="008F06B3" w:rsidRDefault="0033129E" w:rsidP="0033129E">
      <w:pPr>
        <w:rPr>
          <w:rFonts w:ascii="Arial" w:hAnsi="Arial" w:cs="Arial"/>
          <w:sz w:val="22"/>
          <w:szCs w:val="22"/>
        </w:rPr>
      </w:pPr>
      <w:r w:rsidRPr="008F06B3">
        <w:rPr>
          <w:rFonts w:ascii="Arial" w:hAnsi="Arial" w:cs="Arial"/>
          <w:sz w:val="22"/>
          <w:szCs w:val="22"/>
        </w:rPr>
        <w:t xml:space="preserve">The </w:t>
      </w:r>
      <w:r w:rsidR="008F06B3" w:rsidRPr="008F06B3">
        <w:rPr>
          <w:rFonts w:ascii="Arial" w:hAnsi="Arial" w:cs="Arial"/>
          <w:sz w:val="22"/>
          <w:szCs w:val="22"/>
        </w:rPr>
        <w:t>HPA</w:t>
      </w:r>
      <w:r w:rsidRPr="008F06B3">
        <w:rPr>
          <w:rFonts w:ascii="Arial" w:hAnsi="Arial" w:cs="Arial"/>
          <w:sz w:val="22"/>
          <w:szCs w:val="22"/>
        </w:rPr>
        <w:t xml:space="preserve"> is part of FETA – the Federation of Environmental Trade Associations – a UK body representing the interests of over 400 manufacturers, suppliers, installers and contractors within heating, ventilating, building controls, refrigeration and air conditioning. </w:t>
      </w:r>
    </w:p>
    <w:p w14:paraId="241A674F" w14:textId="77777777" w:rsidR="0033129E" w:rsidRPr="006D1DA6" w:rsidRDefault="0033129E" w:rsidP="0033129E">
      <w:pPr>
        <w:rPr>
          <w:rFonts w:ascii="Arial" w:hAnsi="Arial" w:cs="Arial"/>
          <w:sz w:val="22"/>
          <w:szCs w:val="22"/>
        </w:rPr>
      </w:pPr>
    </w:p>
    <w:p w14:paraId="23F9F8B3" w14:textId="77777777" w:rsidR="0033129E" w:rsidRPr="006D1DA6" w:rsidRDefault="0033129E" w:rsidP="0033129E">
      <w:pPr>
        <w:rPr>
          <w:rFonts w:ascii="Arial" w:hAnsi="Arial" w:cs="Arial"/>
          <w:sz w:val="22"/>
          <w:szCs w:val="22"/>
        </w:rPr>
      </w:pPr>
      <w:r w:rsidRPr="006D1DA6">
        <w:rPr>
          <w:rFonts w:ascii="Arial" w:hAnsi="Arial" w:cs="Arial"/>
          <w:sz w:val="22"/>
          <w:szCs w:val="22"/>
        </w:rPr>
        <w:t>For further information, please contact Keystone Communications:</w:t>
      </w:r>
    </w:p>
    <w:p w14:paraId="47C6AAF1" w14:textId="77777777" w:rsidR="0033129E" w:rsidRPr="006D1DA6" w:rsidRDefault="0033129E" w:rsidP="0033129E">
      <w:pPr>
        <w:rPr>
          <w:rFonts w:ascii="Arial" w:hAnsi="Arial" w:cs="Arial"/>
          <w:sz w:val="22"/>
          <w:szCs w:val="22"/>
        </w:rPr>
      </w:pPr>
    </w:p>
    <w:p w14:paraId="2B98B712" w14:textId="77777777" w:rsidR="0033129E" w:rsidRPr="006D1DA6" w:rsidRDefault="0033129E" w:rsidP="0033129E">
      <w:pPr>
        <w:rPr>
          <w:rFonts w:ascii="Arial" w:hAnsi="Arial" w:cs="Arial"/>
          <w:sz w:val="22"/>
          <w:szCs w:val="22"/>
        </w:rPr>
      </w:pPr>
      <w:r w:rsidRPr="006D1DA6">
        <w:rPr>
          <w:rFonts w:ascii="Arial" w:hAnsi="Arial" w:cs="Arial"/>
          <w:sz w:val="22"/>
          <w:szCs w:val="22"/>
        </w:rPr>
        <w:t>Michael Crane</w:t>
      </w:r>
    </w:p>
    <w:p w14:paraId="1CB3E703" w14:textId="77777777" w:rsidR="0033129E" w:rsidRPr="006D1DA6" w:rsidRDefault="0033129E" w:rsidP="0033129E">
      <w:pPr>
        <w:rPr>
          <w:rFonts w:ascii="Arial" w:hAnsi="Arial" w:cs="Arial"/>
          <w:sz w:val="22"/>
          <w:szCs w:val="22"/>
        </w:rPr>
      </w:pPr>
      <w:r w:rsidRPr="006D1DA6">
        <w:rPr>
          <w:rFonts w:ascii="Arial" w:hAnsi="Arial" w:cs="Arial"/>
          <w:sz w:val="22"/>
          <w:szCs w:val="22"/>
        </w:rPr>
        <w:t>Tel: 01733 294524</w:t>
      </w:r>
    </w:p>
    <w:p w14:paraId="3CB21DC8" w14:textId="77777777" w:rsidR="0033129E" w:rsidRPr="006D1DA6" w:rsidRDefault="0033129E" w:rsidP="0033129E">
      <w:pPr>
        <w:rPr>
          <w:rFonts w:ascii="Arial" w:hAnsi="Arial" w:cs="Arial"/>
          <w:sz w:val="22"/>
          <w:szCs w:val="22"/>
        </w:rPr>
      </w:pPr>
      <w:r w:rsidRPr="006D1DA6">
        <w:rPr>
          <w:rFonts w:ascii="Arial" w:hAnsi="Arial" w:cs="Arial"/>
          <w:sz w:val="22"/>
          <w:szCs w:val="22"/>
        </w:rPr>
        <w:t>Email: michael@keystonecomms.co.uk</w:t>
      </w:r>
    </w:p>
    <w:p w14:paraId="182D4445" w14:textId="77777777" w:rsidR="0033129E" w:rsidRPr="006D1DA6" w:rsidRDefault="0033129E" w:rsidP="0033129E">
      <w:pPr>
        <w:rPr>
          <w:rFonts w:ascii="Arial" w:hAnsi="Arial" w:cs="Arial"/>
          <w:sz w:val="22"/>
          <w:szCs w:val="22"/>
        </w:rPr>
      </w:pPr>
    </w:p>
    <w:p w14:paraId="1BA0D0E7" w14:textId="77777777" w:rsidR="0033129E" w:rsidRPr="006D1DA6" w:rsidRDefault="0033129E" w:rsidP="0033129E">
      <w:pPr>
        <w:rPr>
          <w:rFonts w:ascii="Arial" w:hAnsi="Arial" w:cs="Arial"/>
          <w:sz w:val="22"/>
          <w:szCs w:val="22"/>
        </w:rPr>
      </w:pPr>
      <w:r w:rsidRPr="006D1DA6">
        <w:rPr>
          <w:rFonts w:ascii="Arial" w:hAnsi="Arial" w:cs="Arial"/>
          <w:sz w:val="22"/>
          <w:szCs w:val="22"/>
        </w:rPr>
        <w:t>Tracey Rushton-Thorpe</w:t>
      </w:r>
    </w:p>
    <w:p w14:paraId="037AEC7D" w14:textId="77777777" w:rsidR="0033129E" w:rsidRPr="006D1DA6" w:rsidRDefault="0033129E" w:rsidP="0033129E">
      <w:pPr>
        <w:rPr>
          <w:rFonts w:ascii="Arial" w:hAnsi="Arial" w:cs="Arial"/>
          <w:sz w:val="22"/>
          <w:szCs w:val="22"/>
        </w:rPr>
      </w:pPr>
      <w:r w:rsidRPr="006D1DA6">
        <w:rPr>
          <w:rFonts w:ascii="Arial" w:hAnsi="Arial" w:cs="Arial"/>
          <w:sz w:val="22"/>
          <w:szCs w:val="22"/>
        </w:rPr>
        <w:t>Tel: 01733 294524</w:t>
      </w:r>
    </w:p>
    <w:p w14:paraId="2DC74DFF" w14:textId="3422ADC7" w:rsidR="00854141" w:rsidRDefault="0033129E">
      <w:pPr>
        <w:rPr>
          <w:ins w:id="12" w:author="Keystone Communications" w:date="2016-12-14T20:40:00Z"/>
          <w:rFonts w:ascii="Arial" w:hAnsi="Arial" w:cs="Arial"/>
          <w:sz w:val="22"/>
          <w:szCs w:val="22"/>
        </w:rPr>
      </w:pPr>
      <w:r w:rsidRPr="006D1DA6">
        <w:rPr>
          <w:rFonts w:ascii="Arial" w:hAnsi="Arial" w:cs="Arial"/>
          <w:sz w:val="22"/>
          <w:szCs w:val="22"/>
        </w:rPr>
        <w:t xml:space="preserve">Email: </w:t>
      </w:r>
      <w:ins w:id="13" w:author="Keystone Communications" w:date="2016-12-14T20:40:00Z">
        <w:r w:rsidR="00155626">
          <w:rPr>
            <w:rFonts w:ascii="Arial" w:hAnsi="Arial" w:cs="Arial"/>
            <w:sz w:val="22"/>
            <w:szCs w:val="22"/>
          </w:rPr>
          <w:fldChar w:fldCharType="begin"/>
        </w:r>
        <w:r w:rsidR="00155626">
          <w:rPr>
            <w:rFonts w:ascii="Arial" w:hAnsi="Arial" w:cs="Arial"/>
            <w:sz w:val="22"/>
            <w:szCs w:val="22"/>
          </w:rPr>
          <w:instrText xml:space="preserve"> HYPERLINK "mailto:</w:instrText>
        </w:r>
      </w:ins>
      <w:r w:rsidR="00155626" w:rsidRPr="006D1DA6">
        <w:rPr>
          <w:rFonts w:ascii="Arial" w:hAnsi="Arial" w:cs="Arial"/>
          <w:sz w:val="22"/>
          <w:szCs w:val="22"/>
        </w:rPr>
        <w:instrText>tracey@keystonecomms.co.uk</w:instrText>
      </w:r>
      <w:ins w:id="14" w:author="Keystone Communications" w:date="2016-12-14T20:40:00Z">
        <w:r w:rsidR="00155626">
          <w:rPr>
            <w:rFonts w:ascii="Arial" w:hAnsi="Arial" w:cs="Arial"/>
            <w:sz w:val="22"/>
            <w:szCs w:val="22"/>
          </w:rPr>
          <w:instrText xml:space="preserve">" </w:instrText>
        </w:r>
        <w:r w:rsidR="00155626">
          <w:rPr>
            <w:rFonts w:ascii="Arial" w:hAnsi="Arial" w:cs="Arial"/>
            <w:sz w:val="22"/>
            <w:szCs w:val="22"/>
          </w:rPr>
          <w:fldChar w:fldCharType="separate"/>
        </w:r>
      </w:ins>
      <w:r w:rsidR="00155626" w:rsidRPr="007D55E3">
        <w:rPr>
          <w:rStyle w:val="Hyperlink"/>
          <w:rFonts w:ascii="Arial" w:hAnsi="Arial" w:cs="Arial"/>
          <w:sz w:val="22"/>
          <w:szCs w:val="22"/>
        </w:rPr>
        <w:t>tracey@keystonecomms.co.uk</w:t>
      </w:r>
      <w:ins w:id="15" w:author="Keystone Communications" w:date="2016-12-14T20:40:00Z">
        <w:r w:rsidR="00155626">
          <w:rPr>
            <w:rFonts w:ascii="Arial" w:hAnsi="Arial" w:cs="Arial"/>
            <w:sz w:val="22"/>
            <w:szCs w:val="22"/>
          </w:rPr>
          <w:fldChar w:fldCharType="end"/>
        </w:r>
      </w:ins>
    </w:p>
    <w:p w14:paraId="34532392" w14:textId="77777777" w:rsidR="00155626" w:rsidRDefault="00155626">
      <w:pPr>
        <w:rPr>
          <w:ins w:id="16" w:author="Keystone Communications" w:date="2016-12-14T20:40:00Z"/>
          <w:rFonts w:ascii="Arial" w:hAnsi="Arial" w:cs="Arial"/>
          <w:sz w:val="22"/>
          <w:szCs w:val="22"/>
        </w:rPr>
      </w:pPr>
    </w:p>
    <w:p w14:paraId="3171770C" w14:textId="77777777" w:rsidR="00155626" w:rsidRDefault="00155626">
      <w:pPr>
        <w:rPr>
          <w:ins w:id="17" w:author="Keystone Communications" w:date="2016-12-14T20:40:00Z"/>
          <w:rFonts w:ascii="Arial" w:hAnsi="Arial" w:cs="Arial"/>
          <w:sz w:val="22"/>
          <w:szCs w:val="22"/>
        </w:rPr>
      </w:pPr>
    </w:p>
    <w:p w14:paraId="68F0D356" w14:textId="77777777" w:rsidR="00155626" w:rsidRPr="008F06B3" w:rsidRDefault="00155626">
      <w:pPr>
        <w:rPr>
          <w:rFonts w:ascii="Arial" w:hAnsi="Arial" w:cs="Arial"/>
          <w:sz w:val="22"/>
          <w:szCs w:val="22"/>
        </w:rPr>
      </w:pPr>
    </w:p>
    <w:sectPr w:rsidR="00155626" w:rsidRPr="008F06B3" w:rsidSect="00520F0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Myriad Pro">
    <w:altName w:val="Times New Roman"/>
    <w:panose1 w:val="00000000000000000000"/>
    <w:charset w:val="4D"/>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ystone Communications">
    <w15:presenceInfo w15:providerId="None" w15:userId="Keystone Communicati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trackRevision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29E"/>
    <w:rsid w:val="00021BE1"/>
    <w:rsid w:val="000623B7"/>
    <w:rsid w:val="0011020E"/>
    <w:rsid w:val="00155626"/>
    <w:rsid w:val="00166AC7"/>
    <w:rsid w:val="001B26EE"/>
    <w:rsid w:val="002036A5"/>
    <w:rsid w:val="0033129E"/>
    <w:rsid w:val="0050339A"/>
    <w:rsid w:val="0052009B"/>
    <w:rsid w:val="00520F00"/>
    <w:rsid w:val="005B1297"/>
    <w:rsid w:val="006C0572"/>
    <w:rsid w:val="006D1DA6"/>
    <w:rsid w:val="00760A87"/>
    <w:rsid w:val="007B1182"/>
    <w:rsid w:val="007C0987"/>
    <w:rsid w:val="00854141"/>
    <w:rsid w:val="008E3C92"/>
    <w:rsid w:val="008F06B3"/>
    <w:rsid w:val="00923A80"/>
    <w:rsid w:val="00A4137E"/>
    <w:rsid w:val="00B16BD6"/>
    <w:rsid w:val="00B45F8A"/>
    <w:rsid w:val="00B760D3"/>
    <w:rsid w:val="00CC154C"/>
    <w:rsid w:val="00D44626"/>
    <w:rsid w:val="00E9227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8419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129E"/>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3129E"/>
    <w:rPr>
      <w:rFonts w:ascii="Helvetica" w:eastAsiaTheme="minorHAnsi" w:hAnsi="Helvetica" w:cs="Times New Roman"/>
      <w:sz w:val="23"/>
      <w:szCs w:val="23"/>
      <w:lang w:val="en-US"/>
    </w:rPr>
  </w:style>
  <w:style w:type="character" w:customStyle="1" w:styleId="s1">
    <w:name w:val="s1"/>
    <w:basedOn w:val="DefaultParagraphFont"/>
    <w:rsid w:val="0033129E"/>
  </w:style>
  <w:style w:type="paragraph" w:styleId="NormalWeb">
    <w:name w:val="Normal (Web)"/>
    <w:basedOn w:val="Normal"/>
    <w:uiPriority w:val="99"/>
    <w:semiHidden/>
    <w:unhideWhenUsed/>
    <w:rsid w:val="0033129E"/>
    <w:pPr>
      <w:spacing w:before="100" w:beforeAutospacing="1" w:after="100" w:afterAutospacing="1"/>
    </w:pPr>
    <w:rPr>
      <w:rFonts w:ascii="Times New Roman" w:eastAsiaTheme="minorHAnsi" w:hAnsi="Times New Roman" w:cs="Times New Roman"/>
      <w:lang w:val="en-US"/>
    </w:rPr>
  </w:style>
  <w:style w:type="character" w:styleId="Hyperlink">
    <w:name w:val="Hyperlink"/>
    <w:basedOn w:val="DefaultParagraphFont"/>
    <w:uiPriority w:val="99"/>
    <w:unhideWhenUsed/>
    <w:rsid w:val="008E3C92"/>
    <w:rPr>
      <w:color w:val="0563C1" w:themeColor="hyperlink"/>
      <w:u w:val="single"/>
    </w:rPr>
  </w:style>
  <w:style w:type="character" w:styleId="FollowedHyperlink">
    <w:name w:val="FollowedHyperlink"/>
    <w:basedOn w:val="DefaultParagraphFont"/>
    <w:uiPriority w:val="99"/>
    <w:semiHidden/>
    <w:unhideWhenUsed/>
    <w:rsid w:val="008E3C92"/>
    <w:rPr>
      <w:color w:val="954F72" w:themeColor="followedHyperlink"/>
      <w:u w:val="single"/>
    </w:rPr>
  </w:style>
  <w:style w:type="paragraph" w:customStyle="1" w:styleId="Default">
    <w:name w:val="Default"/>
    <w:rsid w:val="006D1DA6"/>
    <w:pPr>
      <w:widowControl w:val="0"/>
      <w:autoSpaceDE w:val="0"/>
      <w:autoSpaceDN w:val="0"/>
      <w:adjustRightInd w:val="0"/>
    </w:pPr>
    <w:rPr>
      <w:rFonts w:ascii="Myriad Pro" w:eastAsiaTheme="minorEastAsia" w:hAnsi="Myriad Pro" w:cs="Myriad Pro"/>
      <w:color w:val="000000"/>
      <w:lang w:eastAsia="ja-JP"/>
    </w:rPr>
  </w:style>
  <w:style w:type="paragraph" w:customStyle="1" w:styleId="p2">
    <w:name w:val="p2"/>
    <w:basedOn w:val="Normal"/>
    <w:rsid w:val="008F06B3"/>
    <w:pPr>
      <w:shd w:val="clear" w:color="auto" w:fill="F1FEF0"/>
    </w:pPr>
    <w:rPr>
      <w:rFonts w:ascii="Tahoma" w:eastAsiaTheme="minorHAnsi" w:hAnsi="Tahoma" w:cs="Tahoma"/>
      <w:color w:val="6C6C6C"/>
      <w:sz w:val="20"/>
      <w:szCs w:val="20"/>
      <w:lang w:val="en-US"/>
    </w:rPr>
  </w:style>
  <w:style w:type="character" w:customStyle="1" w:styleId="s2">
    <w:name w:val="s2"/>
    <w:basedOn w:val="DefaultParagraphFont"/>
    <w:rsid w:val="008F06B3"/>
  </w:style>
  <w:style w:type="paragraph" w:styleId="BalloonText">
    <w:name w:val="Balloon Text"/>
    <w:basedOn w:val="Normal"/>
    <w:link w:val="BalloonTextChar"/>
    <w:uiPriority w:val="99"/>
    <w:semiHidden/>
    <w:unhideWhenUsed/>
    <w:rsid w:val="00B760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60D3"/>
    <w:rPr>
      <w:rFonts w:ascii="Lucida Grande" w:eastAsiaTheme="minorEastAsia"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3961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heatpumps.org" TargetMode="External"/><Relationship Id="rId6" Type="http://schemas.openxmlformats.org/officeDocument/2006/relationships/fontTable" Target="fontTable.xml"/><Relationship Id="rId7" Type="http://schemas.microsoft.com/office/2011/relationships/people" Target="peop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638</Words>
  <Characters>3638</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Rushton-Thorpe</dc:creator>
  <cp:keywords/>
  <dc:description/>
  <cp:lastModifiedBy>Keystone Communications</cp:lastModifiedBy>
  <cp:revision>7</cp:revision>
  <dcterms:created xsi:type="dcterms:W3CDTF">2016-12-14T20:38:00Z</dcterms:created>
  <dcterms:modified xsi:type="dcterms:W3CDTF">2016-12-14T21:00:00Z</dcterms:modified>
</cp:coreProperties>
</file>