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00F00" w14:textId="77777777" w:rsidR="0033129E" w:rsidRDefault="0033129E" w:rsidP="0033129E">
      <w:pPr>
        <w:jc w:val="right"/>
      </w:pPr>
    </w:p>
    <w:p w14:paraId="0D3C4B58" w14:textId="77777777" w:rsidR="0033129E" w:rsidRDefault="0033129E" w:rsidP="0033129E">
      <w:pPr>
        <w:jc w:val="right"/>
      </w:pPr>
      <w:r>
        <w:rPr>
          <w:noProof/>
          <w:lang w:eastAsia="en-GB"/>
        </w:rPr>
        <w:drawing>
          <wp:inline distT="0" distB="0" distL="0" distR="0" wp14:anchorId="5207E895" wp14:editId="147277C5">
            <wp:extent cx="2465927" cy="1141730"/>
            <wp:effectExtent l="0" t="0" r="0" b="1270"/>
            <wp:docPr id="2" name="Picture 2" descr="/Volumes/Keystone Group 3/FETA/Smoke Control Association/Images/Logo/LOGO-SCA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Keystone Group 3/FETA/Smoke Control Association/Images/Logo/LOGO-SCA cop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5888" cy="1178752"/>
                    </a:xfrm>
                    <a:prstGeom prst="rect">
                      <a:avLst/>
                    </a:prstGeom>
                    <a:noFill/>
                    <a:ln>
                      <a:noFill/>
                    </a:ln>
                  </pic:spPr>
                </pic:pic>
              </a:graphicData>
            </a:graphic>
          </wp:inline>
        </w:drawing>
      </w:r>
    </w:p>
    <w:p w14:paraId="5D23285D" w14:textId="77777777" w:rsidR="0033129E" w:rsidRDefault="0033129E" w:rsidP="0033129E"/>
    <w:p w14:paraId="28D056DF" w14:textId="77777777" w:rsidR="0033129E" w:rsidRPr="004844F7" w:rsidRDefault="0033129E" w:rsidP="0033129E">
      <w:pPr>
        <w:rPr>
          <w:rFonts w:ascii="Arial" w:hAnsi="Arial" w:cs="Arial"/>
          <w:b/>
          <w:sz w:val="56"/>
          <w:szCs w:val="56"/>
        </w:rPr>
      </w:pPr>
      <w:r w:rsidRPr="004844F7">
        <w:rPr>
          <w:rFonts w:ascii="Arial" w:hAnsi="Arial" w:cs="Arial"/>
          <w:b/>
          <w:sz w:val="56"/>
          <w:szCs w:val="56"/>
        </w:rPr>
        <w:t>Press Release</w:t>
      </w:r>
    </w:p>
    <w:p w14:paraId="5BA16FBE" w14:textId="77777777" w:rsidR="0033129E" w:rsidRPr="004844F7" w:rsidRDefault="0033129E" w:rsidP="0033129E">
      <w:pPr>
        <w:rPr>
          <w:rFonts w:ascii="Arial" w:hAnsi="Arial" w:cs="Arial"/>
        </w:rPr>
      </w:pPr>
    </w:p>
    <w:p w14:paraId="5B48B7D8" w14:textId="2C827E83" w:rsidR="0033129E" w:rsidRPr="004844F7" w:rsidRDefault="00323135" w:rsidP="0033129E">
      <w:pPr>
        <w:jc w:val="right"/>
        <w:rPr>
          <w:rFonts w:ascii="Arial" w:hAnsi="Arial" w:cs="Arial"/>
          <w:b/>
        </w:rPr>
      </w:pPr>
      <w:ins w:id="0" w:author="Tracey Rushton-Thorpe" w:date="2016-12-19T11:57:00Z">
        <w:r>
          <w:rPr>
            <w:rFonts w:ascii="Arial" w:hAnsi="Arial" w:cs="Arial"/>
            <w:b/>
          </w:rPr>
          <w:t>13</w:t>
        </w:r>
      </w:ins>
      <w:del w:id="1" w:author="Tracey Rushton-Thorpe" w:date="2016-12-19T11:57:00Z">
        <w:r w:rsidR="0033129E" w:rsidDel="005679EC">
          <w:rPr>
            <w:rFonts w:ascii="Arial" w:hAnsi="Arial" w:cs="Arial"/>
            <w:b/>
          </w:rPr>
          <w:delText>28</w:delText>
        </w:r>
      </w:del>
      <w:r w:rsidR="0033129E" w:rsidRPr="0033129E">
        <w:rPr>
          <w:rFonts w:ascii="Arial" w:hAnsi="Arial" w:cs="Arial"/>
          <w:b/>
          <w:vertAlign w:val="superscript"/>
        </w:rPr>
        <w:t>th</w:t>
      </w:r>
      <w:r w:rsidR="0033129E">
        <w:rPr>
          <w:rFonts w:ascii="Arial" w:hAnsi="Arial" w:cs="Arial"/>
          <w:b/>
        </w:rPr>
        <w:t xml:space="preserve"> </w:t>
      </w:r>
      <w:del w:id="2" w:author="Tracey Rushton-Thorpe" w:date="2016-12-19T11:57:00Z">
        <w:r w:rsidR="0033129E" w:rsidDel="005679EC">
          <w:rPr>
            <w:rFonts w:ascii="Arial" w:hAnsi="Arial" w:cs="Arial"/>
            <w:b/>
          </w:rPr>
          <w:delText xml:space="preserve">November </w:delText>
        </w:r>
      </w:del>
      <w:ins w:id="3" w:author="Tracey Rushton-Thorpe" w:date="2016-12-19T11:57:00Z">
        <w:r>
          <w:rPr>
            <w:rFonts w:ascii="Arial" w:hAnsi="Arial" w:cs="Arial"/>
            <w:b/>
          </w:rPr>
          <w:t>April</w:t>
        </w:r>
        <w:r w:rsidR="005679EC">
          <w:rPr>
            <w:rFonts w:ascii="Arial" w:hAnsi="Arial" w:cs="Arial"/>
            <w:b/>
          </w:rPr>
          <w:t xml:space="preserve"> </w:t>
        </w:r>
      </w:ins>
      <w:r w:rsidR="0033129E">
        <w:rPr>
          <w:rFonts w:ascii="Arial" w:hAnsi="Arial" w:cs="Arial"/>
          <w:b/>
        </w:rPr>
        <w:t>201</w:t>
      </w:r>
      <w:ins w:id="4" w:author="Tracey Rushton-Thorpe" w:date="2017-04-13T11:02:00Z">
        <w:r>
          <w:rPr>
            <w:rFonts w:ascii="Arial" w:hAnsi="Arial" w:cs="Arial"/>
            <w:b/>
          </w:rPr>
          <w:t>7</w:t>
        </w:r>
      </w:ins>
      <w:del w:id="5" w:author="Tracey Rushton-Thorpe" w:date="2017-04-13T11:02:00Z">
        <w:r w:rsidR="0033129E" w:rsidDel="00323135">
          <w:rPr>
            <w:rFonts w:ascii="Arial" w:hAnsi="Arial" w:cs="Arial"/>
            <w:b/>
          </w:rPr>
          <w:delText>6</w:delText>
        </w:r>
      </w:del>
    </w:p>
    <w:p w14:paraId="0FC1C1EC" w14:textId="77777777" w:rsidR="0033129E" w:rsidRPr="004844F7" w:rsidRDefault="0033129E" w:rsidP="0033129E">
      <w:pPr>
        <w:rPr>
          <w:rFonts w:ascii="Arial" w:hAnsi="Arial" w:cs="Arial"/>
        </w:rPr>
      </w:pPr>
    </w:p>
    <w:p w14:paraId="17393628" w14:textId="77777777" w:rsidR="0033129E" w:rsidRPr="004844F7" w:rsidRDefault="0033129E" w:rsidP="0033129E">
      <w:pPr>
        <w:spacing w:line="360" w:lineRule="auto"/>
        <w:rPr>
          <w:rFonts w:ascii="Arial" w:hAnsi="Arial" w:cs="Arial"/>
        </w:rPr>
      </w:pPr>
    </w:p>
    <w:p w14:paraId="08DF5196" w14:textId="6F2619C0" w:rsidR="0033129E" w:rsidRPr="005024AF" w:rsidRDefault="002036A5" w:rsidP="0033129E">
      <w:pPr>
        <w:pStyle w:val="p1"/>
        <w:rPr>
          <w:rStyle w:val="s1"/>
          <w:rFonts w:ascii="Arial" w:hAnsi="Arial" w:cs="Arial"/>
          <w:b/>
          <w:sz w:val="24"/>
          <w:szCs w:val="24"/>
          <w:rPrChange w:id="6" w:author="Tracey Rushton-Thorpe" w:date="2017-04-13T11:18:00Z">
            <w:rPr>
              <w:rStyle w:val="s1"/>
              <w:rFonts w:ascii="Arial" w:eastAsiaTheme="minorEastAsia" w:hAnsi="Arial" w:cs="Arial"/>
              <w:b/>
              <w:sz w:val="22"/>
              <w:szCs w:val="22"/>
              <w:lang w:val="en-GB"/>
            </w:rPr>
          </w:rPrChange>
        </w:rPr>
      </w:pPr>
      <w:r w:rsidRPr="005024AF">
        <w:rPr>
          <w:rStyle w:val="s1"/>
          <w:rFonts w:ascii="Arial" w:hAnsi="Arial" w:cs="Arial"/>
          <w:b/>
          <w:sz w:val="24"/>
          <w:szCs w:val="24"/>
          <w:rPrChange w:id="7" w:author="Tracey Rushton-Thorpe" w:date="2017-04-13T11:18:00Z">
            <w:rPr>
              <w:rStyle w:val="s1"/>
              <w:rFonts w:ascii="Arial" w:hAnsi="Arial" w:cs="Arial"/>
              <w:b/>
              <w:sz w:val="22"/>
              <w:szCs w:val="22"/>
            </w:rPr>
          </w:rPrChange>
        </w:rPr>
        <w:t>Smoke Control</w:t>
      </w:r>
      <w:r w:rsidR="0033129E" w:rsidRPr="005024AF">
        <w:rPr>
          <w:rStyle w:val="s1"/>
          <w:rFonts w:ascii="Arial" w:hAnsi="Arial" w:cs="Arial"/>
          <w:b/>
          <w:sz w:val="24"/>
          <w:szCs w:val="24"/>
          <w:rPrChange w:id="8" w:author="Tracey Rushton-Thorpe" w:date="2017-04-13T11:18:00Z">
            <w:rPr>
              <w:rStyle w:val="s1"/>
              <w:rFonts w:ascii="Arial" w:hAnsi="Arial" w:cs="Arial"/>
              <w:b/>
              <w:sz w:val="22"/>
              <w:szCs w:val="22"/>
            </w:rPr>
          </w:rPrChange>
        </w:rPr>
        <w:t xml:space="preserve"> Association </w:t>
      </w:r>
      <w:ins w:id="9" w:author="Tracey Rushton-Thorpe" w:date="2017-04-13T11:41:00Z">
        <w:r w:rsidR="003E51B2">
          <w:rPr>
            <w:rStyle w:val="s1"/>
            <w:rFonts w:ascii="Arial" w:hAnsi="Arial" w:cs="Arial"/>
            <w:b/>
            <w:sz w:val="24"/>
            <w:szCs w:val="24"/>
          </w:rPr>
          <w:t xml:space="preserve">delivers successful </w:t>
        </w:r>
      </w:ins>
      <w:del w:id="10" w:author="Tracey Rushton-Thorpe" w:date="2017-04-13T11:03:00Z">
        <w:r w:rsidR="0033129E" w:rsidRPr="005024AF" w:rsidDel="00323135">
          <w:rPr>
            <w:rStyle w:val="s1"/>
            <w:rFonts w:ascii="Arial" w:hAnsi="Arial" w:cs="Arial"/>
            <w:b/>
            <w:sz w:val="24"/>
            <w:szCs w:val="24"/>
            <w:rPrChange w:id="11" w:author="Tracey Rushton-Thorpe" w:date="2017-04-13T11:18:00Z">
              <w:rPr>
                <w:rStyle w:val="s1"/>
                <w:rFonts w:ascii="Arial" w:hAnsi="Arial" w:cs="Arial"/>
                <w:b/>
                <w:sz w:val="22"/>
                <w:szCs w:val="22"/>
              </w:rPr>
            </w:rPrChange>
          </w:rPr>
          <w:delText>unveils new training course</w:delText>
        </w:r>
      </w:del>
      <w:ins w:id="12" w:author="Tracey Rushton-Thorpe" w:date="2017-04-13T11:03:00Z">
        <w:r w:rsidR="00323135" w:rsidRPr="005024AF">
          <w:rPr>
            <w:rStyle w:val="s1"/>
            <w:rFonts w:ascii="Arial" w:hAnsi="Arial" w:cs="Arial"/>
            <w:b/>
            <w:sz w:val="24"/>
            <w:szCs w:val="24"/>
            <w:rPrChange w:id="13" w:author="Tracey Rushton-Thorpe" w:date="2017-04-13T11:18:00Z">
              <w:rPr>
                <w:rStyle w:val="s1"/>
                <w:rFonts w:ascii="Arial" w:hAnsi="Arial" w:cs="Arial"/>
                <w:b/>
                <w:sz w:val="22"/>
                <w:szCs w:val="22"/>
              </w:rPr>
            </w:rPrChange>
          </w:rPr>
          <w:t>training course</w:t>
        </w:r>
      </w:ins>
    </w:p>
    <w:p w14:paraId="7A498BAE" w14:textId="77777777" w:rsidR="0033129E" w:rsidRPr="000B5282" w:rsidRDefault="0033129E" w:rsidP="0033129E">
      <w:pPr>
        <w:pStyle w:val="p1"/>
        <w:rPr>
          <w:rStyle w:val="s1"/>
          <w:rFonts w:ascii="Arial" w:hAnsi="Arial" w:cs="Arial"/>
          <w:sz w:val="22"/>
          <w:szCs w:val="22"/>
        </w:rPr>
      </w:pPr>
    </w:p>
    <w:p w14:paraId="1FE16806" w14:textId="111C12B6" w:rsidR="00CB08AB" w:rsidRDefault="00323135" w:rsidP="00FA2852">
      <w:pPr>
        <w:rPr>
          <w:ins w:id="14" w:author="Tracey Rushton-Thorpe" w:date="2017-04-13T12:03:00Z"/>
          <w:rFonts w:ascii="Arial" w:hAnsi="Arial" w:cs="Arial"/>
        </w:rPr>
      </w:pPr>
      <w:ins w:id="15" w:author="Tracey Rushton-Thorpe" w:date="2017-04-13T11:02:00Z">
        <w:r w:rsidRPr="00323135">
          <w:rPr>
            <w:rFonts w:ascii="Arial" w:hAnsi="Arial" w:cs="Arial"/>
            <w:rPrChange w:id="16" w:author="Tracey Rushton-Thorpe" w:date="2017-04-13T11:03:00Z">
              <w:rPr/>
            </w:rPrChange>
          </w:rPr>
          <w:t>The Smoke Controls Association</w:t>
        </w:r>
      </w:ins>
      <w:ins w:id="17" w:author="Tracey Rushton-Thorpe" w:date="2017-04-13T14:47:00Z">
        <w:r w:rsidR="0015230A">
          <w:rPr>
            <w:rFonts w:ascii="Arial" w:hAnsi="Arial" w:cs="Arial"/>
          </w:rPr>
          <w:t>’s</w:t>
        </w:r>
      </w:ins>
      <w:bookmarkStart w:id="18" w:name="_GoBack"/>
      <w:bookmarkEnd w:id="18"/>
      <w:ins w:id="19" w:author="Tracey Rushton-Thorpe" w:date="2017-04-13T11:02:00Z">
        <w:r w:rsidRPr="00323135">
          <w:rPr>
            <w:rFonts w:ascii="Arial" w:hAnsi="Arial" w:cs="Arial"/>
            <w:rPrChange w:id="20" w:author="Tracey Rushton-Thorpe" w:date="2017-04-13T11:03:00Z">
              <w:rPr/>
            </w:rPrChange>
          </w:rPr>
          <w:t xml:space="preserve"> (SCA) recent t</w:t>
        </w:r>
        <w:r w:rsidR="00E2778F">
          <w:rPr>
            <w:rFonts w:ascii="Arial" w:hAnsi="Arial" w:cs="Arial"/>
          </w:rPr>
          <w:t>raining course proved to be</w:t>
        </w:r>
      </w:ins>
      <w:ins w:id="21" w:author="Tracey Rushton-Thorpe" w:date="2017-04-13T12:00:00Z">
        <w:r w:rsidR="00FA2852">
          <w:rPr>
            <w:rFonts w:ascii="Arial" w:hAnsi="Arial" w:cs="Arial"/>
          </w:rPr>
          <w:t xml:space="preserve"> </w:t>
        </w:r>
      </w:ins>
      <w:ins w:id="22" w:author="Tracey Rushton-Thorpe" w:date="2017-04-13T12:05:00Z">
        <w:r w:rsidR="00587D01">
          <w:rPr>
            <w:rFonts w:ascii="Arial" w:hAnsi="Arial" w:cs="Arial"/>
          </w:rPr>
          <w:t xml:space="preserve">hugely </w:t>
        </w:r>
      </w:ins>
      <w:ins w:id="23" w:author="Tracey Rushton-Thorpe" w:date="2017-04-13T11:02:00Z">
        <w:r w:rsidR="00E2778F">
          <w:rPr>
            <w:rFonts w:ascii="Arial" w:hAnsi="Arial" w:cs="Arial"/>
          </w:rPr>
          <w:t>success</w:t>
        </w:r>
      </w:ins>
      <w:ins w:id="24" w:author="Tracey Rushton-Thorpe" w:date="2017-04-13T12:05:00Z">
        <w:r w:rsidR="00587D01">
          <w:rPr>
            <w:rFonts w:ascii="Arial" w:hAnsi="Arial" w:cs="Arial"/>
          </w:rPr>
          <w:t>ful</w:t>
        </w:r>
      </w:ins>
      <w:ins w:id="25" w:author="Tracey Rushton-Thorpe" w:date="2017-04-13T11:02:00Z">
        <w:r w:rsidRPr="00323135">
          <w:rPr>
            <w:rFonts w:ascii="Arial" w:hAnsi="Arial" w:cs="Arial"/>
            <w:rPrChange w:id="26" w:author="Tracey Rushton-Thorpe" w:date="2017-04-13T11:03:00Z">
              <w:rPr/>
            </w:rPrChange>
          </w:rPr>
          <w:t xml:space="preserve"> with</w:t>
        </w:r>
      </w:ins>
      <w:ins w:id="27" w:author="Tracey Rushton-Thorpe" w:date="2017-04-13T11:46:00Z">
        <w:r w:rsidR="006A2B14">
          <w:rPr>
            <w:rFonts w:ascii="Arial" w:hAnsi="Arial" w:cs="Arial"/>
          </w:rPr>
          <w:t xml:space="preserve"> 30 delegates</w:t>
        </w:r>
        <w:r w:rsidR="00E2778F">
          <w:rPr>
            <w:rFonts w:ascii="Arial" w:hAnsi="Arial" w:cs="Arial"/>
          </w:rPr>
          <w:t xml:space="preserve"> in attendance</w:t>
        </w:r>
      </w:ins>
      <w:ins w:id="28" w:author="Tracey Rushton-Thorpe" w:date="2017-04-13T11:57:00Z">
        <w:r w:rsidR="006A2B14">
          <w:rPr>
            <w:rFonts w:ascii="Arial" w:hAnsi="Arial" w:cs="Arial"/>
          </w:rPr>
          <w:t xml:space="preserve">. </w:t>
        </w:r>
      </w:ins>
    </w:p>
    <w:p w14:paraId="7D727CFE" w14:textId="77777777" w:rsidR="00CB08AB" w:rsidRDefault="00CB08AB" w:rsidP="00FA2852">
      <w:pPr>
        <w:rPr>
          <w:ins w:id="29" w:author="Tracey Rushton-Thorpe" w:date="2017-04-13T12:03:00Z"/>
          <w:rFonts w:ascii="Arial" w:hAnsi="Arial" w:cs="Arial"/>
        </w:rPr>
      </w:pPr>
    </w:p>
    <w:p w14:paraId="23181487" w14:textId="3CD3AE00" w:rsidR="00587D01" w:rsidRPr="0072592C" w:rsidRDefault="00323135" w:rsidP="00587D01">
      <w:pPr>
        <w:rPr>
          <w:ins w:id="30" w:author="Tracey Rushton-Thorpe" w:date="2017-04-13T12:05:00Z"/>
          <w:rFonts w:ascii="Arial" w:hAnsi="Arial" w:cs="Arial"/>
        </w:rPr>
      </w:pPr>
      <w:ins w:id="31" w:author="Tracey Rushton-Thorpe" w:date="2017-04-13T11:02:00Z">
        <w:r w:rsidRPr="00323135">
          <w:rPr>
            <w:rFonts w:ascii="Arial" w:hAnsi="Arial" w:cs="Arial"/>
            <w:rPrChange w:id="32" w:author="Tracey Rushton-Thorpe" w:date="2017-04-13T11:03:00Z">
              <w:rPr/>
            </w:rPrChange>
          </w:rPr>
          <w:t>‘Introduction to Smoke Control – A Beginner’s Guide’ was aimed at building services engineers, building control inspectors,</w:t>
        </w:r>
        <w:r w:rsidR="006A2B14">
          <w:rPr>
            <w:rFonts w:ascii="Arial" w:hAnsi="Arial" w:cs="Arial"/>
          </w:rPr>
          <w:t xml:space="preserve"> fire engineers and SCA members</w:t>
        </w:r>
      </w:ins>
      <w:ins w:id="33" w:author="Tracey Rushton-Thorpe" w:date="2017-04-13T12:02:00Z">
        <w:r w:rsidR="00CB08AB">
          <w:rPr>
            <w:rFonts w:ascii="Arial" w:hAnsi="Arial" w:cs="Arial"/>
          </w:rPr>
          <w:t>.</w:t>
        </w:r>
      </w:ins>
      <w:ins w:id="34" w:author="Tracey Rushton-Thorpe" w:date="2017-04-13T11:02:00Z">
        <w:r w:rsidR="006A2B14">
          <w:rPr>
            <w:rFonts w:ascii="Arial" w:hAnsi="Arial" w:cs="Arial"/>
          </w:rPr>
          <w:t xml:space="preserve"> </w:t>
        </w:r>
      </w:ins>
    </w:p>
    <w:p w14:paraId="0DB65CA1" w14:textId="256060E8" w:rsidR="00CB08AB" w:rsidRDefault="00CB08AB" w:rsidP="00FA2852">
      <w:pPr>
        <w:rPr>
          <w:ins w:id="35" w:author="Tracey Rushton-Thorpe" w:date="2017-04-13T12:02:00Z"/>
          <w:rFonts w:ascii="Arial" w:hAnsi="Arial" w:cs="Arial"/>
        </w:rPr>
      </w:pPr>
    </w:p>
    <w:p w14:paraId="555726FA" w14:textId="19D741EE" w:rsidR="00FA2852" w:rsidRPr="0072592C" w:rsidRDefault="00CB08AB" w:rsidP="00FA2852">
      <w:pPr>
        <w:rPr>
          <w:ins w:id="36" w:author="Tracey Rushton-Thorpe" w:date="2017-04-13T11:59:00Z"/>
          <w:rFonts w:ascii="Arial" w:hAnsi="Arial" w:cs="Arial"/>
        </w:rPr>
      </w:pPr>
      <w:ins w:id="37" w:author="Tracey Rushton-Thorpe" w:date="2017-04-13T11:02:00Z">
        <w:r>
          <w:rPr>
            <w:rFonts w:ascii="Arial" w:hAnsi="Arial" w:cs="Arial"/>
          </w:rPr>
          <w:t>T</w:t>
        </w:r>
        <w:r w:rsidR="006A2B14">
          <w:rPr>
            <w:rFonts w:ascii="Arial" w:hAnsi="Arial" w:cs="Arial"/>
          </w:rPr>
          <w:t xml:space="preserve">he purpose </w:t>
        </w:r>
      </w:ins>
      <w:ins w:id="38" w:author="Tracey Rushton-Thorpe" w:date="2017-04-13T12:03:00Z">
        <w:r>
          <w:rPr>
            <w:rFonts w:ascii="Arial" w:hAnsi="Arial" w:cs="Arial"/>
          </w:rPr>
          <w:t xml:space="preserve">of the training was </w:t>
        </w:r>
      </w:ins>
      <w:ins w:id="39" w:author="Tracey Rushton-Thorpe" w:date="2017-04-13T11:02:00Z">
        <w:r w:rsidR="006A2B14">
          <w:rPr>
            <w:rFonts w:ascii="Arial" w:hAnsi="Arial" w:cs="Arial"/>
          </w:rPr>
          <w:t>to help</w:t>
        </w:r>
      </w:ins>
      <w:ins w:id="40" w:author="Tracey Rushton-Thorpe" w:date="2017-04-13T12:03:00Z">
        <w:r>
          <w:rPr>
            <w:rFonts w:ascii="Arial" w:hAnsi="Arial" w:cs="Arial"/>
          </w:rPr>
          <w:t xml:space="preserve"> attendees</w:t>
        </w:r>
      </w:ins>
      <w:ins w:id="41" w:author="Tracey Rushton-Thorpe" w:date="2017-04-13T11:02:00Z">
        <w:r w:rsidR="006A2B14">
          <w:rPr>
            <w:rFonts w:ascii="Arial" w:hAnsi="Arial" w:cs="Arial"/>
          </w:rPr>
          <w:t xml:space="preserve"> identify best practice and improve industry standards</w:t>
        </w:r>
        <w:r w:rsidR="00FA2852">
          <w:rPr>
            <w:rFonts w:ascii="Arial" w:hAnsi="Arial" w:cs="Arial"/>
          </w:rPr>
          <w:t>, along with expanding</w:t>
        </w:r>
      </w:ins>
      <w:ins w:id="42" w:author="Tracey Rushton-Thorpe" w:date="2017-04-13T11:59:00Z">
        <w:r w:rsidR="00FA2852">
          <w:rPr>
            <w:rFonts w:ascii="Arial" w:hAnsi="Arial" w:cs="Arial"/>
          </w:rPr>
          <w:t xml:space="preserve"> their knowledge on smoke control systems and the integral part they play in improving safety within buildings.</w:t>
        </w:r>
      </w:ins>
    </w:p>
    <w:p w14:paraId="36E39EFD" w14:textId="77777777" w:rsidR="00FA2852" w:rsidRPr="00323135" w:rsidRDefault="00FA2852" w:rsidP="00323135">
      <w:pPr>
        <w:rPr>
          <w:ins w:id="43" w:author="Tracey Rushton-Thorpe" w:date="2017-04-13T11:02:00Z"/>
          <w:rFonts w:ascii="Arial" w:hAnsi="Arial" w:cs="Arial"/>
          <w:rPrChange w:id="44" w:author="Tracey Rushton-Thorpe" w:date="2017-04-13T11:03:00Z">
            <w:rPr>
              <w:ins w:id="45" w:author="Tracey Rushton-Thorpe" w:date="2017-04-13T11:02:00Z"/>
            </w:rPr>
          </w:rPrChange>
        </w:rPr>
      </w:pPr>
    </w:p>
    <w:p w14:paraId="7B15B228" w14:textId="31A6706C" w:rsidR="00323135" w:rsidRPr="00323135" w:rsidRDefault="00323135" w:rsidP="00323135">
      <w:pPr>
        <w:rPr>
          <w:ins w:id="46" w:author="Tracey Rushton-Thorpe" w:date="2017-04-13T11:02:00Z"/>
          <w:rFonts w:ascii="Arial" w:hAnsi="Arial" w:cs="Arial"/>
          <w:rPrChange w:id="47" w:author="Tracey Rushton-Thorpe" w:date="2017-04-13T11:03:00Z">
            <w:rPr>
              <w:ins w:id="48" w:author="Tracey Rushton-Thorpe" w:date="2017-04-13T11:02:00Z"/>
            </w:rPr>
          </w:rPrChange>
        </w:rPr>
      </w:pPr>
      <w:ins w:id="49" w:author="Tracey Rushton-Thorpe" w:date="2017-04-13T11:02:00Z">
        <w:r w:rsidRPr="00323135">
          <w:rPr>
            <w:rFonts w:ascii="Arial" w:hAnsi="Arial" w:cs="Arial"/>
            <w:rPrChange w:id="50" w:author="Tracey Rushton-Thorpe" w:date="2017-04-13T11:03:00Z">
              <w:rPr/>
            </w:rPrChange>
          </w:rPr>
          <w:t xml:space="preserve">The first one hour lecture was presented by Conor Logan, Chairman of the SCA and Associate Director – Technical </w:t>
        </w:r>
        <w:r w:rsidR="00FA2852">
          <w:rPr>
            <w:rFonts w:ascii="Arial" w:hAnsi="Arial" w:cs="Arial"/>
          </w:rPr>
          <w:t xml:space="preserve">at Colt International Ltd. </w:t>
        </w:r>
      </w:ins>
      <w:ins w:id="51" w:author="Tracey Rushton-Thorpe" w:date="2017-04-13T12:01:00Z">
        <w:r w:rsidR="00FA2852">
          <w:rPr>
            <w:rFonts w:ascii="Arial" w:hAnsi="Arial" w:cs="Arial"/>
          </w:rPr>
          <w:t xml:space="preserve">Conor </w:t>
        </w:r>
      </w:ins>
      <w:ins w:id="52" w:author="Tracey Rushton-Thorpe" w:date="2017-04-13T11:02:00Z">
        <w:r w:rsidR="00FA2852">
          <w:rPr>
            <w:rFonts w:ascii="Arial" w:hAnsi="Arial" w:cs="Arial"/>
          </w:rPr>
          <w:t>offered</w:t>
        </w:r>
        <w:r w:rsidRPr="00323135">
          <w:rPr>
            <w:rFonts w:ascii="Arial" w:hAnsi="Arial" w:cs="Arial"/>
            <w:rPrChange w:id="53" w:author="Tracey Rushton-Thorpe" w:date="2017-04-13T11:03:00Z">
              <w:rPr/>
            </w:rPrChange>
          </w:rPr>
          <w:t xml:space="preserve"> expert advice on UK and European legislation</w:t>
        </w:r>
      </w:ins>
      <w:ins w:id="54" w:author="Tracey Rushton-Thorpe" w:date="2017-04-13T12:01:00Z">
        <w:r w:rsidR="004C1D52">
          <w:rPr>
            <w:rFonts w:ascii="Arial" w:hAnsi="Arial" w:cs="Arial"/>
          </w:rPr>
          <w:t>.</w:t>
        </w:r>
      </w:ins>
      <w:ins w:id="55" w:author="Tracey Rushton-Thorpe" w:date="2017-04-13T11:02:00Z">
        <w:r w:rsidRPr="00323135">
          <w:rPr>
            <w:rFonts w:ascii="Arial" w:hAnsi="Arial" w:cs="Arial"/>
            <w:rPrChange w:id="56" w:author="Tracey Rushton-Thorpe" w:date="2017-04-13T11:03:00Z">
              <w:rPr/>
            </w:rPrChange>
          </w:rPr>
          <w:br/>
        </w:r>
        <w:r w:rsidRPr="00323135">
          <w:rPr>
            <w:rFonts w:ascii="Arial" w:hAnsi="Arial" w:cs="Arial"/>
            <w:rPrChange w:id="57" w:author="Tracey Rushton-Thorpe" w:date="2017-04-13T11:03:00Z">
              <w:rPr/>
            </w:rPrChange>
          </w:rPr>
          <w:br/>
          <w:t>Will Perkins of SE Controls delivered the second part of the course and he took a close look at the latest systems, installation methods and maintenance requirements. Both lectures were followed by a Q&amp;A session.</w:t>
        </w:r>
      </w:ins>
    </w:p>
    <w:p w14:paraId="0A60AEA8" w14:textId="77777777" w:rsidR="00323135" w:rsidRPr="00323135" w:rsidRDefault="00323135" w:rsidP="00323135">
      <w:pPr>
        <w:rPr>
          <w:ins w:id="58" w:author="Tracey Rushton-Thorpe" w:date="2017-04-13T11:02:00Z"/>
          <w:rFonts w:ascii="Arial" w:hAnsi="Arial" w:cs="Arial"/>
          <w:rPrChange w:id="59" w:author="Tracey Rushton-Thorpe" w:date="2017-04-13T11:03:00Z">
            <w:rPr>
              <w:ins w:id="60" w:author="Tracey Rushton-Thorpe" w:date="2017-04-13T11:02:00Z"/>
            </w:rPr>
          </w:rPrChange>
        </w:rPr>
      </w:pPr>
    </w:p>
    <w:p w14:paraId="3A191BE7" w14:textId="1AB1D586" w:rsidR="00323135" w:rsidRPr="00323135" w:rsidRDefault="00323135" w:rsidP="00323135">
      <w:pPr>
        <w:rPr>
          <w:ins w:id="61" w:author="Tracey Rushton-Thorpe" w:date="2017-04-13T11:02:00Z"/>
          <w:rFonts w:ascii="Arial" w:hAnsi="Arial" w:cs="Arial"/>
          <w:rPrChange w:id="62" w:author="Tracey Rushton-Thorpe" w:date="2017-04-13T11:03:00Z">
            <w:rPr>
              <w:ins w:id="63" w:author="Tracey Rushton-Thorpe" w:date="2017-04-13T11:02:00Z"/>
            </w:rPr>
          </w:rPrChange>
        </w:rPr>
      </w:pPr>
      <w:ins w:id="64" w:author="Tracey Rushton-Thorpe" w:date="2017-04-13T11:02:00Z">
        <w:r w:rsidRPr="00323135">
          <w:rPr>
            <w:rFonts w:ascii="Arial" w:hAnsi="Arial" w:cs="Arial"/>
            <w:rPrChange w:id="65" w:author="Tracey Rushton-Thorpe" w:date="2017-04-13T11:03:00Z">
              <w:rPr/>
            </w:rPrChange>
          </w:rPr>
          <w:t>Will comments: “The training course was a big success. It was great to see such a high turnout and the feedback we received was really positive.</w:t>
        </w:r>
      </w:ins>
      <w:ins w:id="66" w:author="Tracey Rushton-Thorpe" w:date="2017-04-13T12:07:00Z">
        <w:r w:rsidR="0040287E">
          <w:rPr>
            <w:rFonts w:ascii="Arial" w:hAnsi="Arial" w:cs="Arial"/>
          </w:rPr>
          <w:t xml:space="preserve"> Often it is not fire that kills – it’s smoke. A building’s smoke control system can significantly improve the life safety protection of the building.</w:t>
        </w:r>
      </w:ins>
      <w:ins w:id="67" w:author="Tracey Rushton-Thorpe" w:date="2017-04-13T11:02:00Z">
        <w:r w:rsidRPr="00323135">
          <w:rPr>
            <w:rFonts w:ascii="Arial" w:hAnsi="Arial" w:cs="Arial"/>
            <w:rPrChange w:id="68" w:author="Tracey Rushton-Thorpe" w:date="2017-04-13T11:03:00Z">
              <w:rPr/>
            </w:rPrChange>
          </w:rPr>
          <w:t>”</w:t>
        </w:r>
      </w:ins>
    </w:p>
    <w:p w14:paraId="72808825" w14:textId="459716CC" w:rsidR="0033129E" w:rsidRPr="000B5282" w:rsidDel="00323135" w:rsidRDefault="002036A5" w:rsidP="0033129E">
      <w:pPr>
        <w:pStyle w:val="p1"/>
        <w:rPr>
          <w:del w:id="69" w:author="Tracey Rushton-Thorpe" w:date="2017-04-13T11:02:00Z"/>
          <w:rStyle w:val="s1"/>
          <w:rFonts w:ascii="Arial" w:hAnsi="Arial" w:cs="Arial"/>
          <w:sz w:val="22"/>
          <w:szCs w:val="22"/>
        </w:rPr>
      </w:pPr>
      <w:del w:id="70" w:author="Tracey Rushton-Thorpe" w:date="2017-04-13T11:02:00Z">
        <w:r w:rsidDel="00323135">
          <w:rPr>
            <w:rStyle w:val="s1"/>
            <w:rFonts w:ascii="Arial" w:hAnsi="Arial" w:cs="Arial"/>
            <w:sz w:val="22"/>
            <w:szCs w:val="22"/>
          </w:rPr>
          <w:delText>The Smoke Control</w:delText>
        </w:r>
        <w:r w:rsidR="0033129E" w:rsidRPr="000B5282" w:rsidDel="00323135">
          <w:rPr>
            <w:rStyle w:val="s1"/>
            <w:rFonts w:ascii="Arial" w:hAnsi="Arial" w:cs="Arial"/>
            <w:sz w:val="22"/>
            <w:szCs w:val="22"/>
          </w:rPr>
          <w:delText xml:space="preserve"> Association (SCA) has announced a new training course aimed at building services engineers, building control inspectors, fire engineers and SCA members*. </w:delText>
        </w:r>
      </w:del>
    </w:p>
    <w:p w14:paraId="47F3F00C" w14:textId="50525FFB" w:rsidR="0033129E" w:rsidRPr="000B5282" w:rsidDel="00323135" w:rsidRDefault="0033129E" w:rsidP="0033129E">
      <w:pPr>
        <w:pStyle w:val="p1"/>
        <w:rPr>
          <w:del w:id="71" w:author="Tracey Rushton-Thorpe" w:date="2017-04-13T11:02:00Z"/>
          <w:rStyle w:val="s1"/>
          <w:rFonts w:ascii="Arial" w:hAnsi="Arial" w:cs="Arial"/>
          <w:sz w:val="22"/>
          <w:szCs w:val="22"/>
        </w:rPr>
      </w:pPr>
    </w:p>
    <w:p w14:paraId="744CD8E5" w14:textId="4B327A61" w:rsidR="0033129E" w:rsidRPr="000B5282" w:rsidDel="00323135" w:rsidRDefault="0033129E" w:rsidP="0033129E">
      <w:pPr>
        <w:pStyle w:val="p1"/>
        <w:rPr>
          <w:del w:id="72" w:author="Tracey Rushton-Thorpe" w:date="2017-04-13T11:02:00Z"/>
          <w:rStyle w:val="s1"/>
          <w:rFonts w:ascii="Arial" w:hAnsi="Arial" w:cs="Arial"/>
          <w:sz w:val="22"/>
          <w:szCs w:val="22"/>
        </w:rPr>
      </w:pPr>
      <w:del w:id="73" w:author="Tracey Rushton-Thorpe" w:date="2017-04-13T11:02:00Z">
        <w:r w:rsidRPr="000B5282" w:rsidDel="00323135">
          <w:rPr>
            <w:rStyle w:val="s1"/>
            <w:rFonts w:ascii="Arial" w:hAnsi="Arial" w:cs="Arial"/>
            <w:sz w:val="22"/>
            <w:szCs w:val="22"/>
          </w:rPr>
          <w:delText>Entitled ‘Introduction to Smoke Control – A Beginner’s Guide’, this new half-day course will help delegates expand their knowledge of smoke controls, identify best practice and improve industry standards.</w:delText>
        </w:r>
      </w:del>
    </w:p>
    <w:p w14:paraId="4329AF8B" w14:textId="6A8DC602" w:rsidR="0033129E" w:rsidRPr="000B5282" w:rsidDel="00323135" w:rsidRDefault="0033129E" w:rsidP="0033129E">
      <w:pPr>
        <w:pStyle w:val="p1"/>
        <w:rPr>
          <w:del w:id="74" w:author="Tracey Rushton-Thorpe" w:date="2017-04-13T11:02:00Z"/>
          <w:rStyle w:val="s1"/>
          <w:rFonts w:ascii="Arial" w:hAnsi="Arial" w:cs="Arial"/>
          <w:sz w:val="22"/>
          <w:szCs w:val="22"/>
        </w:rPr>
      </w:pPr>
    </w:p>
    <w:p w14:paraId="31404622" w14:textId="712B130C" w:rsidR="0033129E" w:rsidRPr="000B5282" w:rsidDel="00323135" w:rsidRDefault="0033129E" w:rsidP="0033129E">
      <w:pPr>
        <w:pStyle w:val="p1"/>
        <w:rPr>
          <w:del w:id="75" w:author="Tracey Rushton-Thorpe" w:date="2017-04-13T11:02:00Z"/>
          <w:rStyle w:val="s1"/>
          <w:rFonts w:ascii="Arial" w:hAnsi="Arial" w:cs="Arial"/>
          <w:sz w:val="22"/>
          <w:szCs w:val="22"/>
        </w:rPr>
      </w:pPr>
      <w:del w:id="76" w:author="Tracey Rushton-Thorpe" w:date="2017-04-13T11:02:00Z">
        <w:r w:rsidRPr="000B5282" w:rsidDel="00323135">
          <w:rPr>
            <w:rStyle w:val="s1"/>
            <w:rFonts w:ascii="Arial" w:hAnsi="Arial" w:cs="Arial"/>
            <w:sz w:val="22"/>
            <w:szCs w:val="22"/>
          </w:rPr>
          <w:delText>The first training session will take place on 29</w:delText>
        </w:r>
        <w:r w:rsidRPr="000B5282" w:rsidDel="00323135">
          <w:rPr>
            <w:rStyle w:val="s1"/>
            <w:rFonts w:ascii="Arial" w:hAnsi="Arial" w:cs="Arial"/>
            <w:sz w:val="22"/>
            <w:szCs w:val="22"/>
            <w:vertAlign w:val="superscript"/>
          </w:rPr>
          <w:delText>th</w:delText>
        </w:r>
        <w:r w:rsidRPr="000B5282" w:rsidDel="00323135">
          <w:rPr>
            <w:rStyle w:val="s1"/>
            <w:rFonts w:ascii="Arial" w:hAnsi="Arial" w:cs="Arial"/>
            <w:sz w:val="22"/>
            <w:szCs w:val="22"/>
          </w:rPr>
          <w:delText xml:space="preserve"> March 2017 at and will feature two one-hour lectures - separated by a 30 minute coffee break - followed by a Q&amp;A session.</w:delText>
        </w:r>
      </w:del>
    </w:p>
    <w:p w14:paraId="09CF49A4" w14:textId="1C86A8B3" w:rsidR="0033129E" w:rsidRPr="000B5282" w:rsidDel="00323135" w:rsidRDefault="0033129E" w:rsidP="0033129E">
      <w:pPr>
        <w:pStyle w:val="p1"/>
        <w:rPr>
          <w:del w:id="77" w:author="Tracey Rushton-Thorpe" w:date="2017-04-13T11:02:00Z"/>
          <w:rStyle w:val="s1"/>
          <w:rFonts w:ascii="Arial" w:hAnsi="Arial" w:cs="Arial"/>
          <w:sz w:val="22"/>
          <w:szCs w:val="22"/>
        </w:rPr>
      </w:pPr>
    </w:p>
    <w:p w14:paraId="7048D066" w14:textId="5736B46A" w:rsidR="0033129E" w:rsidRPr="000B5282" w:rsidDel="00323135" w:rsidRDefault="0033129E" w:rsidP="0033129E">
      <w:pPr>
        <w:pStyle w:val="p1"/>
        <w:rPr>
          <w:del w:id="78" w:author="Tracey Rushton-Thorpe" w:date="2017-04-13T11:02:00Z"/>
          <w:rStyle w:val="s1"/>
          <w:rFonts w:ascii="Arial" w:hAnsi="Arial" w:cs="Arial"/>
          <w:sz w:val="22"/>
          <w:szCs w:val="22"/>
        </w:rPr>
      </w:pPr>
      <w:del w:id="79" w:author="Tracey Rushton-Thorpe" w:date="2017-04-13T11:02:00Z">
        <w:r w:rsidRPr="000B5282" w:rsidDel="00323135">
          <w:rPr>
            <w:rStyle w:val="s1"/>
            <w:rFonts w:ascii="Arial" w:hAnsi="Arial" w:cs="Arial"/>
            <w:sz w:val="22"/>
            <w:szCs w:val="22"/>
          </w:rPr>
          <w:delText>The first session will be presented by Conor Logan</w:delText>
        </w:r>
        <w:r w:rsidR="00A6001A" w:rsidDel="00323135">
          <w:rPr>
            <w:rStyle w:val="s1"/>
            <w:rFonts w:ascii="Arial" w:hAnsi="Arial" w:cs="Arial"/>
            <w:sz w:val="22"/>
            <w:szCs w:val="22"/>
          </w:rPr>
          <w:delText>,</w:delText>
        </w:r>
      </w:del>
      <w:del w:id="80" w:author="Tracey Rushton-Thorpe" w:date="2016-12-12T12:25:00Z">
        <w:r w:rsidR="00A6001A" w:rsidDel="00CE0542">
          <w:rPr>
            <w:rStyle w:val="s1"/>
            <w:rFonts w:ascii="Arial" w:hAnsi="Arial" w:cs="Arial"/>
            <w:sz w:val="22"/>
            <w:szCs w:val="22"/>
          </w:rPr>
          <w:delText xml:space="preserve"> former</w:delText>
        </w:r>
      </w:del>
      <w:del w:id="81" w:author="Tracey Rushton-Thorpe" w:date="2017-04-13T11:02:00Z">
        <w:r w:rsidR="00A6001A" w:rsidDel="00323135">
          <w:rPr>
            <w:rStyle w:val="s1"/>
            <w:rFonts w:ascii="Arial" w:hAnsi="Arial" w:cs="Arial"/>
            <w:sz w:val="22"/>
            <w:szCs w:val="22"/>
          </w:rPr>
          <w:delText xml:space="preserve"> Chairman of the SCA and </w:delText>
        </w:r>
        <w:r w:rsidR="00CD6FB9" w:rsidDel="00323135">
          <w:rPr>
            <w:rStyle w:val="s1"/>
            <w:rFonts w:ascii="Arial" w:hAnsi="Arial" w:cs="Arial"/>
            <w:sz w:val="22"/>
            <w:szCs w:val="22"/>
          </w:rPr>
          <w:delText>Associate Director – Technical at</w:delText>
        </w:r>
        <w:r w:rsidRPr="000B5282" w:rsidDel="00323135">
          <w:rPr>
            <w:rStyle w:val="s1"/>
            <w:rFonts w:ascii="Arial" w:hAnsi="Arial" w:cs="Arial"/>
            <w:sz w:val="22"/>
            <w:szCs w:val="22"/>
          </w:rPr>
          <w:delText xml:space="preserve"> Colt International Ltd</w:delText>
        </w:r>
      </w:del>
      <w:ins w:id="82" w:author="Will Perkins (SE Controls)" w:date="2016-12-07T15:48:00Z">
        <w:del w:id="83" w:author="Tracey Rushton-Thorpe" w:date="2017-04-13T11:02:00Z">
          <w:r w:rsidR="00A6001A" w:rsidDel="00323135">
            <w:rPr>
              <w:rStyle w:val="s1"/>
              <w:rFonts w:ascii="Arial" w:hAnsi="Arial" w:cs="Arial"/>
              <w:sz w:val="22"/>
              <w:szCs w:val="22"/>
            </w:rPr>
            <w:delText>,</w:delText>
          </w:r>
        </w:del>
      </w:ins>
      <w:del w:id="84" w:author="Tracey Rushton-Thorpe" w:date="2017-04-13T11:02:00Z">
        <w:r w:rsidRPr="000B5282" w:rsidDel="00323135">
          <w:rPr>
            <w:rStyle w:val="s1"/>
            <w:rFonts w:ascii="Arial" w:hAnsi="Arial" w:cs="Arial"/>
            <w:sz w:val="22"/>
            <w:szCs w:val="22"/>
          </w:rPr>
          <w:delText xml:space="preserve"> and will focus on the key regulations and supporting standards relating to smoke control systems, offering expert advice on UK and European legislation.</w:delText>
        </w:r>
      </w:del>
    </w:p>
    <w:p w14:paraId="346FBF42" w14:textId="68B43D7E" w:rsidR="0033129E" w:rsidRPr="000B5282" w:rsidDel="00323135" w:rsidRDefault="0033129E" w:rsidP="0033129E">
      <w:pPr>
        <w:pStyle w:val="p1"/>
        <w:rPr>
          <w:del w:id="85" w:author="Tracey Rushton-Thorpe" w:date="2017-04-13T11:02:00Z"/>
          <w:rStyle w:val="s1"/>
          <w:rFonts w:ascii="Arial" w:hAnsi="Arial" w:cs="Arial"/>
          <w:sz w:val="22"/>
          <w:szCs w:val="22"/>
        </w:rPr>
      </w:pPr>
    </w:p>
    <w:p w14:paraId="3E091786" w14:textId="73484436" w:rsidR="0033129E" w:rsidRPr="000B5282" w:rsidDel="00323135" w:rsidRDefault="0033129E" w:rsidP="0033129E">
      <w:pPr>
        <w:pStyle w:val="p1"/>
        <w:rPr>
          <w:del w:id="86" w:author="Tracey Rushton-Thorpe" w:date="2017-04-13T11:02:00Z"/>
          <w:rStyle w:val="s1"/>
          <w:rFonts w:ascii="Arial" w:hAnsi="Arial" w:cs="Arial"/>
          <w:sz w:val="22"/>
          <w:szCs w:val="22"/>
        </w:rPr>
      </w:pPr>
      <w:del w:id="87" w:author="Tracey Rushton-Thorpe" w:date="2017-04-13T11:02:00Z">
        <w:r w:rsidRPr="000B5282" w:rsidDel="00323135">
          <w:rPr>
            <w:rStyle w:val="s1"/>
            <w:rFonts w:ascii="Arial" w:hAnsi="Arial" w:cs="Arial"/>
            <w:sz w:val="22"/>
            <w:szCs w:val="22"/>
          </w:rPr>
          <w:delText>Will Perkins of SE Controls will deliver the second part of the course and he will take a close look at the latest systems, installation methods and maintenance requirements.</w:delText>
        </w:r>
      </w:del>
    </w:p>
    <w:p w14:paraId="7DD853A1" w14:textId="366DC8F9" w:rsidR="0033129E" w:rsidRPr="000B5282" w:rsidDel="00323135" w:rsidRDefault="0033129E" w:rsidP="0033129E">
      <w:pPr>
        <w:pStyle w:val="p1"/>
        <w:rPr>
          <w:del w:id="88" w:author="Tracey Rushton-Thorpe" w:date="2017-04-13T11:02:00Z"/>
          <w:rStyle w:val="s1"/>
          <w:rFonts w:ascii="Arial" w:hAnsi="Arial" w:cs="Arial"/>
          <w:sz w:val="22"/>
          <w:szCs w:val="22"/>
        </w:rPr>
      </w:pPr>
    </w:p>
    <w:p w14:paraId="56B6BE84" w14:textId="062B82CE" w:rsidR="0033129E" w:rsidRPr="000B5282" w:rsidDel="00323135" w:rsidRDefault="0033129E">
      <w:pPr>
        <w:pStyle w:val="p1"/>
        <w:rPr>
          <w:del w:id="89" w:author="Tracey Rushton-Thorpe" w:date="2017-04-13T11:02:00Z"/>
          <w:rStyle w:val="s1"/>
          <w:rFonts w:ascii="Arial" w:eastAsiaTheme="minorEastAsia" w:hAnsi="Arial" w:cs="Arial"/>
          <w:sz w:val="22"/>
          <w:szCs w:val="22"/>
          <w:lang w:val="en-GB"/>
        </w:rPr>
      </w:pPr>
      <w:del w:id="90" w:author="Tracey Rushton-Thorpe" w:date="2017-04-13T11:02:00Z">
        <w:r w:rsidRPr="000B5282" w:rsidDel="00323135">
          <w:rPr>
            <w:rStyle w:val="s1"/>
            <w:rFonts w:ascii="Arial" w:hAnsi="Arial" w:cs="Arial"/>
            <w:sz w:val="22"/>
            <w:szCs w:val="22"/>
          </w:rPr>
          <w:delText>Will comments: “</w:delText>
        </w:r>
        <w:r w:rsidR="00A6001A" w:rsidRPr="00A6001A" w:rsidDel="00323135">
          <w:rPr>
            <w:rStyle w:val="s1"/>
            <w:rFonts w:ascii="Arial" w:hAnsi="Arial" w:cs="Arial"/>
            <w:sz w:val="22"/>
            <w:szCs w:val="22"/>
          </w:rPr>
          <w:delText>Often it is not fire that kills — it's smoke, and a building's smoke</w:delText>
        </w:r>
        <w:r w:rsidR="005E31D7" w:rsidDel="00323135">
          <w:rPr>
            <w:rStyle w:val="s1"/>
            <w:rFonts w:ascii="Arial" w:hAnsi="Arial" w:cs="Arial"/>
            <w:sz w:val="22"/>
            <w:szCs w:val="22"/>
          </w:rPr>
          <w:delText xml:space="preserve"> </w:delText>
        </w:r>
        <w:r w:rsidR="00A6001A" w:rsidRPr="00A6001A" w:rsidDel="00323135">
          <w:rPr>
            <w:rStyle w:val="s1"/>
            <w:rFonts w:ascii="Arial" w:hAnsi="Arial" w:cs="Arial"/>
            <w:sz w:val="22"/>
            <w:szCs w:val="22"/>
          </w:rPr>
          <w:delText>control system can significantly improve the life safety protection of the building. Yet, in comparison with the fire alarm and sprinkler industries, this is a nascent area of building services, and there is evidence to suggest that designs and installations are of variable quality, with smoke control in high-rise residential buildings being a particular area of concern</w:delText>
        </w:r>
        <w:r w:rsidRPr="000B5282" w:rsidDel="00323135">
          <w:rPr>
            <w:rStyle w:val="s1"/>
            <w:rFonts w:ascii="Arial" w:hAnsi="Arial" w:cs="Arial"/>
            <w:sz w:val="22"/>
            <w:szCs w:val="22"/>
          </w:rPr>
          <w:delText>.”</w:delText>
        </w:r>
      </w:del>
    </w:p>
    <w:p w14:paraId="3BB7B3EE" w14:textId="4E45DBAC" w:rsidR="0033129E" w:rsidRPr="000B5282" w:rsidDel="00323135" w:rsidRDefault="0033129E" w:rsidP="0033129E">
      <w:pPr>
        <w:pStyle w:val="p1"/>
        <w:rPr>
          <w:del w:id="91" w:author="Tracey Rushton-Thorpe" w:date="2017-04-13T11:02:00Z"/>
          <w:rStyle w:val="s1"/>
          <w:rFonts w:ascii="Arial" w:hAnsi="Arial" w:cs="Arial"/>
          <w:sz w:val="22"/>
          <w:szCs w:val="22"/>
        </w:rPr>
      </w:pPr>
    </w:p>
    <w:p w14:paraId="117E9378" w14:textId="1D50C2A8" w:rsidR="0033129E" w:rsidRPr="000B5282" w:rsidDel="00323135" w:rsidRDefault="0033129E" w:rsidP="0033129E">
      <w:pPr>
        <w:pStyle w:val="p1"/>
        <w:rPr>
          <w:del w:id="92" w:author="Tracey Rushton-Thorpe" w:date="2017-04-13T11:02:00Z"/>
          <w:rStyle w:val="s1"/>
          <w:rFonts w:ascii="Arial" w:hAnsi="Arial" w:cs="Arial"/>
          <w:sz w:val="22"/>
          <w:szCs w:val="22"/>
        </w:rPr>
      </w:pPr>
      <w:del w:id="93" w:author="Tracey Rushton-Thorpe" w:date="2017-04-13T11:02:00Z">
        <w:r w:rsidRPr="000B5282" w:rsidDel="00323135">
          <w:rPr>
            <w:rStyle w:val="s1"/>
            <w:rFonts w:ascii="Arial" w:hAnsi="Arial" w:cs="Arial"/>
            <w:sz w:val="22"/>
            <w:szCs w:val="22"/>
          </w:rPr>
          <w:delText>Conor adds: “This new training course will prove invaluable for anyone looking to learn more about smoke control systems and the integral part they play in improving safety within buildings. The two sessions will cover legislation, performance criteria, system types and more, providing advice and guidance at the planning, design and installation stages.”</w:delText>
        </w:r>
      </w:del>
    </w:p>
    <w:p w14:paraId="3FEC2C8C" w14:textId="3E486EE3" w:rsidR="0033129E" w:rsidRPr="000B5282" w:rsidDel="00323135" w:rsidRDefault="0033129E" w:rsidP="0033129E">
      <w:pPr>
        <w:pStyle w:val="p1"/>
        <w:rPr>
          <w:del w:id="94" w:author="Tracey Rushton-Thorpe" w:date="2017-04-13T11:02:00Z"/>
          <w:rStyle w:val="s1"/>
          <w:rFonts w:ascii="Arial" w:hAnsi="Arial" w:cs="Arial"/>
          <w:sz w:val="22"/>
          <w:szCs w:val="22"/>
        </w:rPr>
      </w:pPr>
    </w:p>
    <w:p w14:paraId="6275DB69" w14:textId="63441934" w:rsidR="0033129E" w:rsidRPr="000B5282" w:rsidDel="00323135" w:rsidRDefault="0033129E" w:rsidP="0033129E">
      <w:pPr>
        <w:pStyle w:val="p1"/>
        <w:rPr>
          <w:del w:id="95" w:author="Tracey Rushton-Thorpe" w:date="2017-04-13T11:02:00Z"/>
          <w:rStyle w:val="s1"/>
          <w:rFonts w:ascii="Arial" w:hAnsi="Arial" w:cs="Arial"/>
          <w:sz w:val="22"/>
          <w:szCs w:val="22"/>
        </w:rPr>
      </w:pPr>
      <w:del w:id="96" w:author="Tracey Rushton-Thorpe" w:date="2017-04-13T11:02:00Z">
        <w:r w:rsidRPr="000B5282" w:rsidDel="00323135">
          <w:rPr>
            <w:rStyle w:val="s1"/>
            <w:rFonts w:ascii="Arial" w:hAnsi="Arial" w:cs="Arial"/>
            <w:sz w:val="22"/>
            <w:szCs w:val="22"/>
          </w:rPr>
          <w:delText>The half-day course will start at 10:30am and finish at 1:30pm.</w:delText>
        </w:r>
      </w:del>
    </w:p>
    <w:p w14:paraId="5E6F4234" w14:textId="4687C75E" w:rsidR="0033129E" w:rsidRPr="000B5282" w:rsidDel="00323135" w:rsidRDefault="0033129E" w:rsidP="0033129E">
      <w:pPr>
        <w:pStyle w:val="p1"/>
        <w:rPr>
          <w:del w:id="97" w:author="Tracey Rushton-Thorpe" w:date="2017-04-13T11:02:00Z"/>
          <w:rStyle w:val="s1"/>
          <w:rFonts w:ascii="Arial" w:hAnsi="Arial" w:cs="Arial"/>
          <w:sz w:val="22"/>
          <w:szCs w:val="22"/>
        </w:rPr>
      </w:pPr>
    </w:p>
    <w:p w14:paraId="6D4BB6C7" w14:textId="24164A86" w:rsidR="0033129E" w:rsidRPr="000B5282" w:rsidDel="00323135" w:rsidRDefault="00E9227B" w:rsidP="0033129E">
      <w:pPr>
        <w:pStyle w:val="p1"/>
        <w:rPr>
          <w:del w:id="98" w:author="Tracey Rushton-Thorpe" w:date="2017-04-13T11:02:00Z"/>
          <w:rStyle w:val="s1"/>
          <w:rFonts w:ascii="Arial" w:hAnsi="Arial" w:cs="Arial"/>
          <w:sz w:val="22"/>
          <w:szCs w:val="22"/>
        </w:rPr>
      </w:pPr>
      <w:del w:id="99" w:author="Tracey Rushton-Thorpe" w:date="2016-12-19T11:57:00Z">
        <w:r w:rsidDel="00AC389F">
          <w:rPr>
            <w:rStyle w:val="s1"/>
            <w:rFonts w:ascii="Arial" w:hAnsi="Arial" w:cs="Arial"/>
            <w:sz w:val="22"/>
            <w:szCs w:val="22"/>
          </w:rPr>
          <w:delText>For further information or t</w:delText>
        </w:r>
      </w:del>
      <w:del w:id="100" w:author="Tracey Rushton-Thorpe" w:date="2017-04-13T11:02:00Z">
        <w:r w:rsidR="0033129E" w:rsidRPr="000B5282" w:rsidDel="00323135">
          <w:rPr>
            <w:rStyle w:val="s1"/>
            <w:rFonts w:ascii="Arial" w:hAnsi="Arial" w:cs="Arial"/>
            <w:sz w:val="22"/>
            <w:szCs w:val="22"/>
          </w:rPr>
          <w:delText xml:space="preserve">o book a place on the course, please visit: </w:delText>
        </w:r>
      </w:del>
      <w:del w:id="101" w:author="Tracey Rushton-Thorpe" w:date="2016-12-19T11:17:00Z">
        <w:r w:rsidR="005E1DB9" w:rsidDel="005E1DB9">
          <w:fldChar w:fldCharType="begin"/>
        </w:r>
        <w:r w:rsidR="005E1DB9" w:rsidDel="005E1DB9">
          <w:delInstrText xml:space="preserve"> HYPERLINK "http://www.feta.co.uk/" </w:delInstrText>
        </w:r>
        <w:r w:rsidR="005E1DB9" w:rsidDel="005E1DB9">
          <w:fldChar w:fldCharType="separate"/>
        </w:r>
        <w:r w:rsidR="008E3C92" w:rsidRPr="008E3C92" w:rsidDel="005E1DB9">
          <w:rPr>
            <w:rStyle w:val="Hyperlink"/>
            <w:rFonts w:ascii="Arial" w:hAnsi="Arial" w:cs="Arial"/>
            <w:b/>
            <w:sz w:val="22"/>
            <w:szCs w:val="22"/>
          </w:rPr>
          <w:delText>www.feta.co.uk</w:delText>
        </w:r>
        <w:r w:rsidR="005E1DB9" w:rsidDel="005E1DB9">
          <w:rPr>
            <w:rStyle w:val="Hyperlink"/>
            <w:rFonts w:ascii="Arial" w:hAnsi="Arial" w:cs="Arial"/>
            <w:b/>
            <w:sz w:val="22"/>
            <w:szCs w:val="22"/>
          </w:rPr>
          <w:fldChar w:fldCharType="end"/>
        </w:r>
      </w:del>
    </w:p>
    <w:p w14:paraId="0CAFF418" w14:textId="0635CC2D" w:rsidR="0033129E" w:rsidRPr="000B5282" w:rsidDel="00323135" w:rsidRDefault="0033129E" w:rsidP="0033129E">
      <w:pPr>
        <w:pStyle w:val="p1"/>
        <w:rPr>
          <w:del w:id="102" w:author="Tracey Rushton-Thorpe" w:date="2017-04-13T11:02:00Z"/>
          <w:rStyle w:val="s1"/>
          <w:rFonts w:ascii="Arial" w:hAnsi="Arial" w:cs="Arial"/>
          <w:sz w:val="22"/>
          <w:szCs w:val="22"/>
        </w:rPr>
      </w:pPr>
    </w:p>
    <w:p w14:paraId="553403AD" w14:textId="58E6977D" w:rsidR="0033129E" w:rsidDel="00323135" w:rsidRDefault="0033129E" w:rsidP="0033129E">
      <w:pPr>
        <w:pStyle w:val="p1"/>
        <w:rPr>
          <w:del w:id="103" w:author="Tracey Rushton-Thorpe" w:date="2017-04-13T11:02:00Z"/>
          <w:rStyle w:val="s1"/>
          <w:rFonts w:ascii="Arial" w:hAnsi="Arial" w:cs="Arial"/>
          <w:sz w:val="22"/>
          <w:szCs w:val="22"/>
        </w:rPr>
      </w:pPr>
    </w:p>
    <w:p w14:paraId="477DDE36" w14:textId="214E78A5" w:rsidR="0033129E" w:rsidDel="00323135" w:rsidRDefault="0033129E" w:rsidP="0033129E">
      <w:pPr>
        <w:pStyle w:val="p1"/>
        <w:rPr>
          <w:del w:id="104" w:author="Tracey Rushton-Thorpe" w:date="2017-04-13T11:02:00Z"/>
          <w:rStyle w:val="s1"/>
          <w:rFonts w:ascii="Arial" w:hAnsi="Arial" w:cs="Arial"/>
          <w:sz w:val="22"/>
          <w:szCs w:val="22"/>
        </w:rPr>
      </w:pPr>
    </w:p>
    <w:p w14:paraId="42C299B4" w14:textId="23D842E1" w:rsidR="0033129E" w:rsidRPr="00021BE1" w:rsidDel="00323135" w:rsidRDefault="0033129E" w:rsidP="0033129E">
      <w:pPr>
        <w:pStyle w:val="p1"/>
        <w:rPr>
          <w:del w:id="105" w:author="Tracey Rushton-Thorpe" w:date="2017-04-13T11:02:00Z"/>
          <w:rStyle w:val="s1"/>
          <w:rFonts w:ascii="Arial" w:hAnsi="Arial" w:cs="Arial"/>
          <w:sz w:val="20"/>
          <w:szCs w:val="20"/>
        </w:rPr>
      </w:pPr>
      <w:del w:id="106" w:author="Tracey Rushton-Thorpe" w:date="2017-04-13T11:02:00Z">
        <w:r w:rsidRPr="00021BE1" w:rsidDel="00323135">
          <w:rPr>
            <w:rStyle w:val="s1"/>
            <w:rFonts w:ascii="Arial" w:hAnsi="Arial" w:cs="Arial"/>
            <w:sz w:val="20"/>
            <w:szCs w:val="20"/>
          </w:rPr>
          <w:delText>*Max 1 place per organisation.</w:delText>
        </w:r>
      </w:del>
    </w:p>
    <w:p w14:paraId="3E8F714C" w14:textId="77777777" w:rsidR="0033129E" w:rsidRPr="000B5282" w:rsidRDefault="0033129E" w:rsidP="0033129E">
      <w:pPr>
        <w:pStyle w:val="p1"/>
        <w:rPr>
          <w:rStyle w:val="s1"/>
          <w:rFonts w:ascii="Arial" w:hAnsi="Arial" w:cs="Arial"/>
          <w:sz w:val="22"/>
          <w:szCs w:val="22"/>
        </w:rPr>
      </w:pPr>
    </w:p>
    <w:p w14:paraId="1FFA4176" w14:textId="77777777" w:rsidR="0033129E" w:rsidRPr="000B5282" w:rsidRDefault="0033129E" w:rsidP="0033129E">
      <w:pPr>
        <w:pStyle w:val="p1"/>
        <w:rPr>
          <w:rStyle w:val="s1"/>
          <w:rFonts w:ascii="Arial" w:hAnsi="Arial" w:cs="Arial"/>
          <w:sz w:val="22"/>
          <w:szCs w:val="22"/>
        </w:rPr>
      </w:pPr>
    </w:p>
    <w:p w14:paraId="5EADFEF7" w14:textId="77777777" w:rsidR="0033129E" w:rsidRPr="000B5282" w:rsidRDefault="0033129E" w:rsidP="0033129E">
      <w:pPr>
        <w:rPr>
          <w:rFonts w:ascii="Arial" w:hAnsi="Arial" w:cs="Arial"/>
          <w:b/>
          <w:sz w:val="22"/>
          <w:szCs w:val="22"/>
          <w:u w:val="single"/>
        </w:rPr>
      </w:pPr>
      <w:r w:rsidRPr="000B5282">
        <w:rPr>
          <w:rFonts w:ascii="Arial" w:hAnsi="Arial" w:cs="Arial"/>
          <w:b/>
          <w:sz w:val="22"/>
          <w:szCs w:val="22"/>
          <w:u w:val="single"/>
        </w:rPr>
        <w:t>Note to Editors</w:t>
      </w:r>
    </w:p>
    <w:p w14:paraId="541B4549" w14:textId="77777777" w:rsidR="0033129E" w:rsidRPr="000B5282" w:rsidRDefault="0033129E" w:rsidP="0033129E">
      <w:pPr>
        <w:pStyle w:val="NormalWeb"/>
        <w:rPr>
          <w:rFonts w:ascii="ArialMT" w:hAnsi="ArialMT" w:cs="ArialMT"/>
          <w:sz w:val="22"/>
          <w:szCs w:val="22"/>
        </w:rPr>
      </w:pPr>
      <w:r w:rsidRPr="000B5282">
        <w:rPr>
          <w:rFonts w:ascii="ArialMT" w:hAnsi="ArialMT" w:cs="ArialMT"/>
          <w:sz w:val="22"/>
          <w:szCs w:val="22"/>
        </w:rPr>
        <w:t xml:space="preserve">The Smoke Control Association (SCA) is an independent body of experts all involved in various aspects of the smoke control sector. The Association works in many fields including the publication of guides related to smoke control systems and products. </w:t>
      </w:r>
    </w:p>
    <w:p w14:paraId="353DEF84" w14:textId="77777777" w:rsidR="0033129E" w:rsidRPr="000B5282" w:rsidRDefault="0033129E" w:rsidP="0033129E">
      <w:pPr>
        <w:rPr>
          <w:rFonts w:ascii="Arial" w:hAnsi="Arial" w:cs="Arial"/>
          <w:sz w:val="22"/>
          <w:szCs w:val="22"/>
        </w:rPr>
      </w:pPr>
      <w:r w:rsidRPr="000B5282">
        <w:rPr>
          <w:rFonts w:ascii="ArialMT" w:hAnsi="ArialMT" w:cs="ArialMT"/>
          <w:sz w:val="22"/>
          <w:szCs w:val="22"/>
        </w:rPr>
        <w:t xml:space="preserve">The SCA is part of FETA – </w:t>
      </w:r>
      <w:r>
        <w:rPr>
          <w:rFonts w:ascii="ArialMT" w:hAnsi="ArialMT" w:cs="ArialMT"/>
          <w:sz w:val="22"/>
          <w:szCs w:val="22"/>
        </w:rPr>
        <w:t xml:space="preserve">the </w:t>
      </w:r>
      <w:r w:rsidRPr="000B5282">
        <w:rPr>
          <w:rFonts w:ascii="ArialMT" w:hAnsi="ArialMT" w:cs="ArialMT"/>
          <w:sz w:val="22"/>
          <w:szCs w:val="22"/>
        </w:rPr>
        <w:t xml:space="preserve">Federation of Environmental Trade Associations </w:t>
      </w:r>
      <w:r>
        <w:rPr>
          <w:rFonts w:ascii="ArialMT" w:hAnsi="ArialMT" w:cs="ArialMT"/>
          <w:sz w:val="22"/>
          <w:szCs w:val="22"/>
        </w:rPr>
        <w:t>–</w:t>
      </w:r>
      <w:r w:rsidRPr="000B5282">
        <w:rPr>
          <w:rFonts w:ascii="ArialMT" w:hAnsi="ArialMT" w:cs="ArialMT"/>
          <w:sz w:val="22"/>
          <w:szCs w:val="22"/>
        </w:rPr>
        <w:t xml:space="preserve"> </w:t>
      </w:r>
      <w:r>
        <w:rPr>
          <w:rFonts w:ascii="Arial" w:hAnsi="Arial" w:cs="Arial"/>
          <w:sz w:val="22"/>
          <w:szCs w:val="22"/>
        </w:rPr>
        <w:t xml:space="preserve">a </w:t>
      </w:r>
      <w:r w:rsidRPr="000B5282">
        <w:rPr>
          <w:rFonts w:ascii="Arial" w:hAnsi="Arial" w:cs="Arial"/>
          <w:sz w:val="22"/>
          <w:szCs w:val="22"/>
        </w:rPr>
        <w:t xml:space="preserve">UK body representing the interests of over 400 manufacturers, suppliers, installers and contractors within heating, ventilating, building controls, refrigeration and air conditioning. </w:t>
      </w:r>
    </w:p>
    <w:p w14:paraId="241A674F" w14:textId="77777777" w:rsidR="0033129E" w:rsidRPr="000B5282" w:rsidRDefault="0033129E" w:rsidP="0033129E">
      <w:pPr>
        <w:rPr>
          <w:rFonts w:ascii="ArialMT" w:hAnsi="ArialMT" w:cs="ArialMT"/>
          <w:sz w:val="22"/>
          <w:szCs w:val="22"/>
        </w:rPr>
      </w:pPr>
    </w:p>
    <w:p w14:paraId="23F9F8B3" w14:textId="77777777" w:rsidR="0033129E" w:rsidRPr="000B5282" w:rsidRDefault="0033129E" w:rsidP="0033129E">
      <w:pPr>
        <w:rPr>
          <w:rFonts w:ascii="Arial" w:hAnsi="Arial" w:cs="Arial"/>
          <w:sz w:val="22"/>
          <w:szCs w:val="22"/>
        </w:rPr>
      </w:pPr>
      <w:r w:rsidRPr="000B5282">
        <w:rPr>
          <w:rFonts w:ascii="Arial" w:hAnsi="Arial" w:cs="Arial"/>
          <w:sz w:val="22"/>
          <w:szCs w:val="22"/>
        </w:rPr>
        <w:t>For further information, please contact Keystone Communications:</w:t>
      </w:r>
    </w:p>
    <w:p w14:paraId="47C6AAF1" w14:textId="77777777" w:rsidR="0033129E" w:rsidRPr="000B5282" w:rsidRDefault="0033129E" w:rsidP="0033129E">
      <w:pPr>
        <w:rPr>
          <w:rFonts w:ascii="Arial" w:hAnsi="Arial" w:cs="Arial"/>
          <w:sz w:val="22"/>
          <w:szCs w:val="22"/>
        </w:rPr>
      </w:pPr>
    </w:p>
    <w:p w14:paraId="2B98B712" w14:textId="77777777" w:rsidR="0033129E" w:rsidRPr="000B5282" w:rsidRDefault="0033129E" w:rsidP="0033129E">
      <w:pPr>
        <w:rPr>
          <w:rFonts w:ascii="Arial" w:hAnsi="Arial" w:cs="Arial"/>
          <w:sz w:val="22"/>
          <w:szCs w:val="22"/>
        </w:rPr>
      </w:pPr>
      <w:r w:rsidRPr="000B5282">
        <w:rPr>
          <w:rFonts w:ascii="Arial" w:hAnsi="Arial" w:cs="Arial"/>
          <w:sz w:val="22"/>
          <w:szCs w:val="22"/>
        </w:rPr>
        <w:t>Michael Crane</w:t>
      </w:r>
    </w:p>
    <w:p w14:paraId="1CB3E703" w14:textId="77777777" w:rsidR="0033129E" w:rsidRPr="000B5282" w:rsidRDefault="0033129E" w:rsidP="0033129E">
      <w:pPr>
        <w:rPr>
          <w:rFonts w:ascii="Arial" w:hAnsi="Arial" w:cs="Arial"/>
          <w:sz w:val="22"/>
          <w:szCs w:val="22"/>
        </w:rPr>
      </w:pPr>
      <w:r w:rsidRPr="000B5282">
        <w:rPr>
          <w:rFonts w:ascii="Arial" w:hAnsi="Arial" w:cs="Arial"/>
          <w:sz w:val="22"/>
          <w:szCs w:val="22"/>
        </w:rPr>
        <w:t>Tel: 01733 294524</w:t>
      </w:r>
    </w:p>
    <w:p w14:paraId="3CB21DC8" w14:textId="77777777" w:rsidR="0033129E" w:rsidRPr="000B5282" w:rsidRDefault="0033129E" w:rsidP="0033129E">
      <w:pPr>
        <w:rPr>
          <w:rFonts w:ascii="Arial" w:hAnsi="Arial" w:cs="Arial"/>
          <w:sz w:val="22"/>
          <w:szCs w:val="22"/>
        </w:rPr>
      </w:pPr>
      <w:r w:rsidRPr="000B5282">
        <w:rPr>
          <w:rFonts w:ascii="Arial" w:hAnsi="Arial" w:cs="Arial"/>
          <w:sz w:val="22"/>
          <w:szCs w:val="22"/>
        </w:rPr>
        <w:t>Email: michael@keystonecomms.co.uk</w:t>
      </w:r>
    </w:p>
    <w:p w14:paraId="182D4445" w14:textId="77777777" w:rsidR="0033129E" w:rsidRPr="000B5282" w:rsidRDefault="0033129E" w:rsidP="0033129E">
      <w:pPr>
        <w:rPr>
          <w:rFonts w:ascii="Arial" w:hAnsi="Arial" w:cs="Arial"/>
          <w:sz w:val="22"/>
          <w:szCs w:val="22"/>
        </w:rPr>
      </w:pPr>
    </w:p>
    <w:p w14:paraId="1BA0D0E7" w14:textId="1DFBA186" w:rsidR="0033129E" w:rsidRPr="000B5282" w:rsidRDefault="0033129E" w:rsidP="0033129E">
      <w:pPr>
        <w:rPr>
          <w:rFonts w:ascii="Arial" w:hAnsi="Arial" w:cs="Arial"/>
          <w:sz w:val="22"/>
          <w:szCs w:val="22"/>
        </w:rPr>
      </w:pPr>
      <w:del w:id="107" w:author="Tracey Rushton-Thorpe" w:date="2017-04-13T11:03:00Z">
        <w:r w:rsidDel="00323135">
          <w:rPr>
            <w:rFonts w:ascii="Arial" w:hAnsi="Arial" w:cs="Arial"/>
            <w:sz w:val="22"/>
            <w:szCs w:val="22"/>
          </w:rPr>
          <w:delText>Tracey Rushton-Thorpe</w:delText>
        </w:r>
      </w:del>
      <w:ins w:id="108" w:author="Tracey Rushton-Thorpe" w:date="2017-04-13T11:03:00Z">
        <w:r w:rsidR="00323135">
          <w:rPr>
            <w:rFonts w:ascii="Arial" w:hAnsi="Arial" w:cs="Arial"/>
            <w:sz w:val="22"/>
            <w:szCs w:val="22"/>
          </w:rPr>
          <w:t>Leandra Graves</w:t>
        </w:r>
      </w:ins>
    </w:p>
    <w:p w14:paraId="037AEC7D" w14:textId="77777777" w:rsidR="0033129E" w:rsidRPr="000B5282" w:rsidRDefault="0033129E" w:rsidP="0033129E">
      <w:pPr>
        <w:rPr>
          <w:rFonts w:ascii="Arial" w:hAnsi="Arial" w:cs="Arial"/>
          <w:sz w:val="22"/>
          <w:szCs w:val="22"/>
        </w:rPr>
      </w:pPr>
      <w:r w:rsidRPr="000B5282">
        <w:rPr>
          <w:rFonts w:ascii="Arial" w:hAnsi="Arial" w:cs="Arial"/>
          <w:sz w:val="22"/>
          <w:szCs w:val="22"/>
        </w:rPr>
        <w:t>Tel: 01733 294524</w:t>
      </w:r>
    </w:p>
    <w:p w14:paraId="1DCF1E3A" w14:textId="59705EC8" w:rsidR="0033129E" w:rsidRPr="000B5282" w:rsidRDefault="0033129E" w:rsidP="0033129E">
      <w:pPr>
        <w:rPr>
          <w:rFonts w:ascii="Arial" w:hAnsi="Arial" w:cs="Arial"/>
          <w:sz w:val="22"/>
          <w:szCs w:val="22"/>
        </w:rPr>
      </w:pPr>
      <w:r w:rsidRPr="000B5282">
        <w:rPr>
          <w:rFonts w:ascii="Arial" w:hAnsi="Arial" w:cs="Arial"/>
          <w:sz w:val="22"/>
          <w:szCs w:val="22"/>
        </w:rPr>
        <w:t xml:space="preserve">Email: </w:t>
      </w:r>
      <w:ins w:id="109" w:author="Tracey Rushton-Thorpe" w:date="2017-04-13T11:03:00Z">
        <w:r w:rsidR="00323135">
          <w:rPr>
            <w:rFonts w:ascii="Arial" w:hAnsi="Arial" w:cs="Arial"/>
            <w:sz w:val="22"/>
            <w:szCs w:val="22"/>
          </w:rPr>
          <w:t>leandra</w:t>
        </w:r>
      </w:ins>
      <w:del w:id="110" w:author="Tracey Rushton-Thorpe" w:date="2017-04-13T11:03:00Z">
        <w:r w:rsidDel="00323135">
          <w:rPr>
            <w:rFonts w:ascii="Arial" w:hAnsi="Arial" w:cs="Arial"/>
            <w:sz w:val="22"/>
            <w:szCs w:val="22"/>
          </w:rPr>
          <w:delText>tracey</w:delText>
        </w:r>
      </w:del>
      <w:r w:rsidRPr="000B5282">
        <w:rPr>
          <w:rFonts w:ascii="Arial" w:hAnsi="Arial" w:cs="Arial"/>
          <w:sz w:val="22"/>
          <w:szCs w:val="22"/>
        </w:rPr>
        <w:t>@keystonecomms.co.uk</w:t>
      </w:r>
    </w:p>
    <w:p w14:paraId="2DC74DFF" w14:textId="36E5137F" w:rsidR="00854141" w:rsidRDefault="00854141">
      <w:pPr>
        <w:rPr>
          <w:ins w:id="111" w:author="Will Perkins (SE Controls)" w:date="2016-12-07T15:49:00Z"/>
        </w:rPr>
      </w:pPr>
    </w:p>
    <w:p w14:paraId="0D29CCBA" w14:textId="179FAA07" w:rsidR="00A6001A" w:rsidRDefault="00A6001A">
      <w:pPr>
        <w:rPr>
          <w:ins w:id="112" w:author="Will Perkins (SE Controls)" w:date="2016-12-07T15:49:00Z"/>
        </w:rPr>
      </w:pPr>
    </w:p>
    <w:p w14:paraId="634A99B2" w14:textId="3FF7229F" w:rsidR="00A6001A" w:rsidRDefault="00A6001A">
      <w:pPr>
        <w:rPr>
          <w:ins w:id="113" w:author="Will Perkins (SE Controls)" w:date="2016-12-07T15:49:00Z"/>
        </w:rPr>
      </w:pPr>
    </w:p>
    <w:p w14:paraId="06F80941" w14:textId="77777777" w:rsidR="00A6001A" w:rsidRDefault="00A6001A"/>
    <w:sectPr w:rsidR="00A6001A" w:rsidSect="00520F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ey Rushton-Thorpe">
    <w15:presenceInfo w15:providerId="None" w15:userId="Tracey Rushton-Thorpe"/>
  </w15:person>
  <w15:person w15:author="Will Perkins (SE Controls)">
    <w15:presenceInfo w15:providerId="AD" w15:userId="S-1-5-21-839522115-115176313-2146896963-1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9E"/>
    <w:rsid w:val="00021BE1"/>
    <w:rsid w:val="0004047D"/>
    <w:rsid w:val="0015230A"/>
    <w:rsid w:val="002036A5"/>
    <w:rsid w:val="002941C3"/>
    <w:rsid w:val="00323135"/>
    <w:rsid w:val="0033129E"/>
    <w:rsid w:val="003E51B2"/>
    <w:rsid w:val="0040287E"/>
    <w:rsid w:val="004C1D52"/>
    <w:rsid w:val="004E324C"/>
    <w:rsid w:val="005024AF"/>
    <w:rsid w:val="00520F00"/>
    <w:rsid w:val="005679EC"/>
    <w:rsid w:val="00587D01"/>
    <w:rsid w:val="005E1DB9"/>
    <w:rsid w:val="005E31D7"/>
    <w:rsid w:val="0062725B"/>
    <w:rsid w:val="006A2B14"/>
    <w:rsid w:val="006E5705"/>
    <w:rsid w:val="00832876"/>
    <w:rsid w:val="00854141"/>
    <w:rsid w:val="00872D6E"/>
    <w:rsid w:val="008E3C92"/>
    <w:rsid w:val="00992993"/>
    <w:rsid w:val="00A6001A"/>
    <w:rsid w:val="00AB391B"/>
    <w:rsid w:val="00AC389F"/>
    <w:rsid w:val="00CB08AB"/>
    <w:rsid w:val="00CD6FB9"/>
    <w:rsid w:val="00CE0542"/>
    <w:rsid w:val="00E2778F"/>
    <w:rsid w:val="00E9227B"/>
    <w:rsid w:val="00FA285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19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129E"/>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3129E"/>
    <w:rPr>
      <w:rFonts w:ascii="Helvetica" w:eastAsiaTheme="minorHAnsi" w:hAnsi="Helvetica" w:cs="Times New Roman"/>
      <w:sz w:val="23"/>
      <w:szCs w:val="23"/>
      <w:lang w:val="en-US"/>
    </w:rPr>
  </w:style>
  <w:style w:type="character" w:customStyle="1" w:styleId="s1">
    <w:name w:val="s1"/>
    <w:basedOn w:val="DefaultParagraphFont"/>
    <w:rsid w:val="0033129E"/>
  </w:style>
  <w:style w:type="paragraph" w:styleId="NormalWeb">
    <w:name w:val="Normal (Web)"/>
    <w:basedOn w:val="Normal"/>
    <w:uiPriority w:val="99"/>
    <w:semiHidden/>
    <w:unhideWhenUsed/>
    <w:rsid w:val="0033129E"/>
    <w:pPr>
      <w:spacing w:before="100" w:beforeAutospacing="1" w:after="100" w:afterAutospacing="1"/>
    </w:pPr>
    <w:rPr>
      <w:rFonts w:ascii="Times New Roman" w:eastAsiaTheme="minorHAnsi" w:hAnsi="Times New Roman" w:cs="Times New Roman"/>
      <w:lang w:val="en-US"/>
    </w:rPr>
  </w:style>
  <w:style w:type="character" w:styleId="Hyperlink">
    <w:name w:val="Hyperlink"/>
    <w:basedOn w:val="DefaultParagraphFont"/>
    <w:uiPriority w:val="99"/>
    <w:unhideWhenUsed/>
    <w:rsid w:val="008E3C92"/>
    <w:rPr>
      <w:color w:val="0563C1" w:themeColor="hyperlink"/>
      <w:u w:val="single"/>
    </w:rPr>
  </w:style>
  <w:style w:type="character" w:styleId="FollowedHyperlink">
    <w:name w:val="FollowedHyperlink"/>
    <w:basedOn w:val="DefaultParagraphFont"/>
    <w:uiPriority w:val="99"/>
    <w:semiHidden/>
    <w:unhideWhenUsed/>
    <w:rsid w:val="008E3C92"/>
    <w:rPr>
      <w:color w:val="954F72" w:themeColor="followedHyperlink"/>
      <w:u w:val="single"/>
    </w:rPr>
  </w:style>
  <w:style w:type="paragraph" w:styleId="BalloonText">
    <w:name w:val="Balloon Text"/>
    <w:basedOn w:val="Normal"/>
    <w:link w:val="BalloonTextChar"/>
    <w:uiPriority w:val="99"/>
    <w:semiHidden/>
    <w:unhideWhenUsed/>
    <w:rsid w:val="00A6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1A"/>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Rushton-Thorpe</dc:creator>
  <cp:keywords/>
  <dc:description/>
  <cp:lastModifiedBy>Tracey Rushton-Thorpe</cp:lastModifiedBy>
  <cp:revision>2</cp:revision>
  <cp:lastPrinted>2017-04-13T10:23:00Z</cp:lastPrinted>
  <dcterms:created xsi:type="dcterms:W3CDTF">2017-04-13T13:48:00Z</dcterms:created>
  <dcterms:modified xsi:type="dcterms:W3CDTF">2017-04-13T13:48:00Z</dcterms:modified>
</cp:coreProperties>
</file>