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02179" w14:textId="77777777" w:rsidR="00204947" w:rsidRDefault="00204947" w:rsidP="00204947">
      <w:pPr>
        <w:tabs>
          <w:tab w:val="left" w:pos="1980"/>
          <w:tab w:val="right" w:pos="9020"/>
        </w:tabs>
      </w:pPr>
      <w:r>
        <w:tab/>
      </w:r>
      <w:r>
        <w:tab/>
      </w:r>
      <w:r>
        <w:rPr>
          <w:noProof/>
          <w:lang w:eastAsia="en-GB"/>
        </w:rPr>
        <w:drawing>
          <wp:inline distT="0" distB="0" distL="0" distR="0" wp14:anchorId="5798CC8D" wp14:editId="0A8FD8C7">
            <wp:extent cx="2234565" cy="2057400"/>
            <wp:effectExtent l="0" t="0" r="635" b="0"/>
            <wp:docPr id="3" name="Picture 3" descr="/Users/keystonecommunications/Desktop/-yc9j3K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eystonecommunications/Desktop/-yc9j3K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4565" cy="2057400"/>
                    </a:xfrm>
                    <a:prstGeom prst="rect">
                      <a:avLst/>
                    </a:prstGeom>
                    <a:noFill/>
                    <a:ln>
                      <a:noFill/>
                    </a:ln>
                  </pic:spPr>
                </pic:pic>
              </a:graphicData>
            </a:graphic>
          </wp:inline>
        </w:drawing>
      </w:r>
    </w:p>
    <w:p w14:paraId="5DC11C50" w14:textId="77777777" w:rsidR="00204947" w:rsidRDefault="00204947" w:rsidP="00204947">
      <w:pPr>
        <w:jc w:val="right"/>
      </w:pPr>
      <w:r>
        <w:t xml:space="preserve"> </w:t>
      </w:r>
    </w:p>
    <w:p w14:paraId="5467FE8E" w14:textId="77777777" w:rsidR="00204947" w:rsidRDefault="00204947" w:rsidP="00204947"/>
    <w:p w14:paraId="349D7117" w14:textId="77777777" w:rsidR="00204947" w:rsidRPr="006D1DA6" w:rsidRDefault="00204947" w:rsidP="00204947">
      <w:pPr>
        <w:rPr>
          <w:rFonts w:ascii="Arial" w:hAnsi="Arial" w:cs="Arial"/>
          <w:b/>
          <w:sz w:val="56"/>
          <w:szCs w:val="56"/>
        </w:rPr>
      </w:pPr>
      <w:r w:rsidRPr="006D1DA6">
        <w:rPr>
          <w:rFonts w:ascii="Arial" w:hAnsi="Arial" w:cs="Arial"/>
          <w:b/>
          <w:sz w:val="56"/>
          <w:szCs w:val="56"/>
        </w:rPr>
        <w:t>Press Release</w:t>
      </w:r>
    </w:p>
    <w:p w14:paraId="17086197" w14:textId="77777777" w:rsidR="00204947" w:rsidRPr="006D1DA6" w:rsidRDefault="00204947" w:rsidP="00204947">
      <w:pPr>
        <w:rPr>
          <w:rFonts w:ascii="Arial" w:hAnsi="Arial" w:cs="Arial"/>
        </w:rPr>
      </w:pPr>
      <w:bookmarkStart w:id="0" w:name="_GoBack"/>
    </w:p>
    <w:p w14:paraId="3794965A" w14:textId="6E9BB96D" w:rsidR="00204947" w:rsidRPr="006D1DA6" w:rsidRDefault="00653978" w:rsidP="00204947">
      <w:pPr>
        <w:jc w:val="right"/>
        <w:rPr>
          <w:rFonts w:ascii="Arial" w:hAnsi="Arial" w:cs="Arial"/>
          <w:b/>
        </w:rPr>
      </w:pPr>
      <w:r>
        <w:rPr>
          <w:rFonts w:ascii="Arial" w:hAnsi="Arial" w:cs="Arial"/>
          <w:b/>
        </w:rPr>
        <w:t>28</w:t>
      </w:r>
      <w:r w:rsidR="00204947">
        <w:rPr>
          <w:rFonts w:ascii="Arial" w:hAnsi="Arial" w:cs="Arial"/>
          <w:b/>
        </w:rPr>
        <w:t>th</w:t>
      </w:r>
      <w:r w:rsidR="00204947" w:rsidRPr="006D1DA6">
        <w:rPr>
          <w:rFonts w:ascii="Arial" w:hAnsi="Arial" w:cs="Arial"/>
          <w:b/>
        </w:rPr>
        <w:t xml:space="preserve"> </w:t>
      </w:r>
      <w:r w:rsidR="00204947">
        <w:rPr>
          <w:rFonts w:ascii="Arial" w:hAnsi="Arial" w:cs="Arial"/>
          <w:b/>
        </w:rPr>
        <w:t>June 20</w:t>
      </w:r>
      <w:bookmarkEnd w:id="0"/>
      <w:r w:rsidR="00204947">
        <w:rPr>
          <w:rFonts w:ascii="Arial" w:hAnsi="Arial" w:cs="Arial"/>
          <w:b/>
        </w:rPr>
        <w:t>17</w:t>
      </w:r>
    </w:p>
    <w:p w14:paraId="3D551A01" w14:textId="77777777" w:rsidR="00EB7AC8" w:rsidRDefault="00EB7AC8" w:rsidP="00204947">
      <w:pPr>
        <w:rPr>
          <w:ins w:id="1" w:author="Keystone Communications" w:date="2017-06-07T16:22:00Z"/>
          <w:rFonts w:ascii="Arial" w:hAnsi="Arial" w:cs="Arial"/>
        </w:rPr>
      </w:pPr>
    </w:p>
    <w:p w14:paraId="5A58D2E2" w14:textId="62486CAC" w:rsidR="00204947" w:rsidRPr="00871A26" w:rsidRDefault="00EB7AC8" w:rsidP="00204947">
      <w:pPr>
        <w:rPr>
          <w:ins w:id="2" w:author="Keystone Communications" w:date="2017-06-07T16:25:00Z"/>
          <w:rFonts w:ascii="Arial" w:hAnsi="Arial" w:cs="Arial"/>
          <w:b/>
          <w:rPrChange w:id="3" w:author="Keystone Communications" w:date="2017-06-07T16:33:00Z">
            <w:rPr>
              <w:ins w:id="4" w:author="Keystone Communications" w:date="2017-06-07T16:25:00Z"/>
              <w:rFonts w:ascii="Arial" w:hAnsi="Arial" w:cs="Arial"/>
            </w:rPr>
          </w:rPrChange>
        </w:rPr>
      </w:pPr>
      <w:ins w:id="5" w:author="Keystone Communications" w:date="2017-06-07T16:21:00Z">
        <w:r w:rsidRPr="00871A26">
          <w:rPr>
            <w:rFonts w:ascii="Arial" w:hAnsi="Arial" w:cs="Arial"/>
            <w:b/>
            <w:rPrChange w:id="6" w:author="Keystone Communications" w:date="2017-06-07T16:33:00Z">
              <w:rPr>
                <w:rFonts w:ascii="Arial" w:hAnsi="Arial" w:cs="Arial"/>
              </w:rPr>
            </w:rPrChange>
          </w:rPr>
          <w:t xml:space="preserve">Building performance identified </w:t>
        </w:r>
      </w:ins>
      <w:ins w:id="7" w:author="Keystone Communications" w:date="2017-06-07T16:25:00Z">
        <w:r w:rsidR="00466C8B" w:rsidRPr="00871A26">
          <w:rPr>
            <w:rFonts w:ascii="Arial" w:hAnsi="Arial" w:cs="Arial"/>
            <w:b/>
            <w:rPrChange w:id="8" w:author="Keystone Communications" w:date="2017-06-07T16:33:00Z">
              <w:rPr>
                <w:rFonts w:ascii="Arial" w:hAnsi="Arial" w:cs="Arial"/>
              </w:rPr>
            </w:rPrChange>
          </w:rPr>
          <w:t>as</w:t>
        </w:r>
      </w:ins>
      <w:ins w:id="9" w:author="Keystone Communications" w:date="2017-06-07T16:33:00Z">
        <w:r w:rsidR="00871A26" w:rsidRPr="00871A26">
          <w:rPr>
            <w:rFonts w:ascii="Arial" w:hAnsi="Arial" w:cs="Arial"/>
            <w:b/>
            <w:rPrChange w:id="10" w:author="Keystone Communications" w:date="2017-06-07T16:33:00Z">
              <w:rPr>
                <w:rFonts w:ascii="Arial" w:hAnsi="Arial" w:cs="Arial"/>
              </w:rPr>
            </w:rPrChange>
          </w:rPr>
          <w:t xml:space="preserve"> </w:t>
        </w:r>
        <w:r w:rsidR="00871A26">
          <w:rPr>
            <w:rFonts w:ascii="Arial" w:hAnsi="Arial" w:cs="Arial"/>
            <w:b/>
          </w:rPr>
          <w:t>leading concern</w:t>
        </w:r>
      </w:ins>
      <w:ins w:id="11" w:author="Keystone Communications" w:date="2017-06-07T16:31:00Z">
        <w:r w:rsidR="00871A26" w:rsidRPr="00871A26">
          <w:rPr>
            <w:rFonts w:ascii="Arial" w:hAnsi="Arial" w:cs="Arial"/>
            <w:b/>
            <w:rPrChange w:id="12" w:author="Keystone Communications" w:date="2017-06-07T16:33:00Z">
              <w:rPr>
                <w:rFonts w:ascii="Arial" w:hAnsi="Arial" w:cs="Arial"/>
              </w:rPr>
            </w:rPrChange>
          </w:rPr>
          <w:t xml:space="preserve"> </w:t>
        </w:r>
      </w:ins>
      <w:ins w:id="13" w:author="Keystone Communications" w:date="2017-06-07T16:25:00Z">
        <w:r w:rsidR="00466C8B" w:rsidRPr="00871A26">
          <w:rPr>
            <w:rFonts w:ascii="Arial" w:hAnsi="Arial" w:cs="Arial"/>
            <w:b/>
            <w:rPrChange w:id="14" w:author="Keystone Communications" w:date="2017-06-07T16:33:00Z">
              <w:rPr>
                <w:rFonts w:ascii="Arial" w:hAnsi="Arial" w:cs="Arial"/>
              </w:rPr>
            </w:rPrChange>
          </w:rPr>
          <w:t xml:space="preserve">in commercial </w:t>
        </w:r>
      </w:ins>
      <w:ins w:id="15" w:author="Keystone Communications" w:date="2017-06-07T16:34:00Z">
        <w:r w:rsidR="00871A26">
          <w:rPr>
            <w:rFonts w:ascii="Arial" w:hAnsi="Arial" w:cs="Arial"/>
            <w:b/>
          </w:rPr>
          <w:t>properties</w:t>
        </w:r>
      </w:ins>
    </w:p>
    <w:p w14:paraId="585435AC" w14:textId="77777777" w:rsidR="00466C8B" w:rsidDel="00871A26" w:rsidRDefault="00466C8B" w:rsidP="00204947">
      <w:pPr>
        <w:rPr>
          <w:del w:id="16" w:author="Keystone Communications" w:date="2017-06-07T16:34:00Z"/>
          <w:rFonts w:ascii="Arial" w:hAnsi="Arial" w:cs="Arial"/>
        </w:rPr>
      </w:pPr>
    </w:p>
    <w:p w14:paraId="4EA27A5C" w14:textId="1AA07912" w:rsidR="00771EA8" w:rsidRDefault="009E5225" w:rsidP="00204947">
      <w:pPr>
        <w:rPr>
          <w:rFonts w:ascii="Arial" w:hAnsi="Arial" w:cs="Arial"/>
          <w:b/>
        </w:rPr>
      </w:pPr>
      <w:ins w:id="17" w:author="Vanessa Lee" w:date="2017-06-06T16:05:00Z">
        <w:del w:id="18" w:author="Keystone Communications" w:date="2017-06-07T16:34:00Z">
          <w:r w:rsidDel="00871A26">
            <w:rPr>
              <w:rFonts w:ascii="Arial" w:hAnsi="Arial" w:cs="Arial"/>
              <w:b/>
            </w:rPr>
            <w:delText>Could we have a statistic leading headline please?</w:delText>
          </w:r>
        </w:del>
      </w:ins>
    </w:p>
    <w:p w14:paraId="7DAEE66C" w14:textId="09E97796" w:rsidR="00B1691E" w:rsidRPr="00D4049D" w:rsidRDefault="00C04912" w:rsidP="00204947">
      <w:pPr>
        <w:rPr>
          <w:ins w:id="19" w:author="Keystone Communications" w:date="2017-06-07T16:35:00Z"/>
          <w:rFonts w:ascii="Arial" w:hAnsi="Arial" w:cs="Arial"/>
          <w:rPrChange w:id="20" w:author="Keystone Communications" w:date="2017-06-07T17:01:00Z">
            <w:rPr>
              <w:ins w:id="21" w:author="Keystone Communications" w:date="2017-06-07T16:35:00Z"/>
              <w:rFonts w:ascii="Arial" w:hAnsi="Arial" w:cs="Arial"/>
              <w:b/>
            </w:rPr>
          </w:rPrChange>
        </w:rPr>
      </w:pPr>
      <w:ins w:id="22" w:author="Keystone Communications" w:date="2017-06-07T16:59:00Z">
        <w:r w:rsidRPr="00D4049D">
          <w:rPr>
            <w:rFonts w:ascii="Arial" w:hAnsi="Arial" w:cs="Arial"/>
            <w:rPrChange w:id="23" w:author="Keystone Communications" w:date="2017-06-07T17:01:00Z">
              <w:rPr>
                <w:rFonts w:ascii="Arial" w:hAnsi="Arial" w:cs="Arial"/>
                <w:b/>
              </w:rPr>
            </w:rPrChange>
          </w:rPr>
          <w:t xml:space="preserve">The </w:t>
        </w:r>
      </w:ins>
      <w:ins w:id="24" w:author="Keystone Communications" w:date="2017-06-07T16:35:00Z">
        <w:r w:rsidRPr="00D4049D">
          <w:rPr>
            <w:rFonts w:ascii="Arial" w:hAnsi="Arial" w:cs="Arial"/>
            <w:rPrChange w:id="25" w:author="Keystone Communications" w:date="2017-06-07T17:01:00Z">
              <w:rPr>
                <w:rFonts w:ascii="Arial" w:hAnsi="Arial" w:cs="Arial"/>
                <w:b/>
              </w:rPr>
            </w:rPrChange>
          </w:rPr>
          <w:t>s</w:t>
        </w:r>
        <w:r w:rsidR="00871A26" w:rsidRPr="00D4049D">
          <w:rPr>
            <w:rFonts w:ascii="Arial" w:hAnsi="Arial" w:cs="Arial"/>
            <w:rPrChange w:id="26" w:author="Keystone Communications" w:date="2017-06-07T17:01:00Z">
              <w:rPr>
                <w:rFonts w:ascii="Arial" w:hAnsi="Arial" w:cs="Arial"/>
                <w:b/>
              </w:rPr>
            </w:rPrChange>
          </w:rPr>
          <w:t xml:space="preserve">cale of the </w:t>
        </w:r>
      </w:ins>
      <w:ins w:id="27" w:author="Keystone Communications" w:date="2017-06-07T16:36:00Z">
        <w:r w:rsidR="00871A26" w:rsidRPr="00D4049D">
          <w:rPr>
            <w:rFonts w:ascii="Arial" w:hAnsi="Arial" w:cs="Arial"/>
            <w:rPrChange w:id="28" w:author="Keystone Communications" w:date="2017-06-07T17:01:00Z">
              <w:rPr>
                <w:rFonts w:ascii="Arial" w:hAnsi="Arial" w:cs="Arial"/>
                <w:b/>
              </w:rPr>
            </w:rPrChange>
          </w:rPr>
          <w:t>building</w:t>
        </w:r>
      </w:ins>
      <w:ins w:id="29" w:author="Keystone Communications" w:date="2017-06-07T16:35:00Z">
        <w:r w:rsidR="00871A26" w:rsidRPr="00D4049D">
          <w:rPr>
            <w:rFonts w:ascii="Arial" w:hAnsi="Arial" w:cs="Arial"/>
            <w:rPrChange w:id="30" w:author="Keystone Communications" w:date="2017-06-07T17:01:00Z">
              <w:rPr>
                <w:rFonts w:ascii="Arial" w:hAnsi="Arial" w:cs="Arial"/>
                <w:b/>
              </w:rPr>
            </w:rPrChange>
          </w:rPr>
          <w:t xml:space="preserve"> </w:t>
        </w:r>
      </w:ins>
      <w:ins w:id="31" w:author="Keystone Communications" w:date="2017-06-07T16:36:00Z">
        <w:r w:rsidR="00B1691E" w:rsidRPr="00D4049D">
          <w:rPr>
            <w:rFonts w:ascii="Arial" w:hAnsi="Arial" w:cs="Arial"/>
            <w:rPrChange w:id="32" w:author="Keystone Communications" w:date="2017-06-07T17:01:00Z">
              <w:rPr>
                <w:rFonts w:ascii="Arial" w:hAnsi="Arial" w:cs="Arial"/>
                <w:b/>
              </w:rPr>
            </w:rPrChange>
          </w:rPr>
          <w:t xml:space="preserve">performance challenge </w:t>
        </w:r>
      </w:ins>
      <w:ins w:id="33" w:author="Keystone Communications" w:date="2017-06-07T16:59:00Z">
        <w:r w:rsidRPr="00D4049D">
          <w:rPr>
            <w:rFonts w:ascii="Arial" w:hAnsi="Arial" w:cs="Arial"/>
            <w:rPrChange w:id="34" w:author="Keystone Communications" w:date="2017-06-07T17:01:00Z">
              <w:rPr>
                <w:rFonts w:ascii="Arial" w:hAnsi="Arial" w:cs="Arial"/>
                <w:b/>
              </w:rPr>
            </w:rPrChange>
          </w:rPr>
          <w:t xml:space="preserve">has been </w:t>
        </w:r>
      </w:ins>
      <w:ins w:id="35" w:author="Keystone Communications" w:date="2017-06-07T16:57:00Z">
        <w:r w:rsidR="00B1691E" w:rsidRPr="00D4049D">
          <w:rPr>
            <w:rFonts w:ascii="Arial" w:hAnsi="Arial" w:cs="Arial"/>
            <w:rPrChange w:id="36" w:author="Keystone Communications" w:date="2017-06-07T17:01:00Z">
              <w:rPr>
                <w:rFonts w:ascii="Arial" w:hAnsi="Arial" w:cs="Arial"/>
                <w:b/>
              </w:rPr>
            </w:rPrChange>
          </w:rPr>
          <w:t xml:space="preserve">highlighted in </w:t>
        </w:r>
      </w:ins>
      <w:ins w:id="37" w:author="Keystone Communications" w:date="2017-06-07T17:00:00Z">
        <w:r w:rsidRPr="00D4049D">
          <w:rPr>
            <w:rFonts w:ascii="Arial" w:hAnsi="Arial" w:cs="Arial"/>
            <w:rPrChange w:id="38" w:author="Keystone Communications" w:date="2017-06-07T17:01:00Z">
              <w:rPr>
                <w:rFonts w:ascii="Arial" w:hAnsi="Arial" w:cs="Arial"/>
                <w:b/>
              </w:rPr>
            </w:rPrChange>
          </w:rPr>
          <w:t xml:space="preserve">a recent </w:t>
        </w:r>
      </w:ins>
      <w:ins w:id="39" w:author="Keystone Communications" w:date="2017-06-07T16:57:00Z">
        <w:r w:rsidR="00B1691E" w:rsidRPr="00D4049D">
          <w:rPr>
            <w:rFonts w:ascii="Arial" w:hAnsi="Arial" w:cs="Arial"/>
            <w:rPrChange w:id="40" w:author="Keystone Communications" w:date="2017-06-07T17:01:00Z">
              <w:rPr>
                <w:rFonts w:ascii="Arial" w:hAnsi="Arial" w:cs="Arial"/>
                <w:b/>
              </w:rPr>
            </w:rPrChange>
          </w:rPr>
          <w:t>UK Construction Week survey</w:t>
        </w:r>
      </w:ins>
      <w:ins w:id="41" w:author="Keystone Communications" w:date="2017-06-07T17:00:00Z">
        <w:r w:rsidRPr="00D4049D">
          <w:rPr>
            <w:rFonts w:ascii="Arial" w:hAnsi="Arial" w:cs="Arial"/>
            <w:rPrChange w:id="42" w:author="Keystone Communications" w:date="2017-06-07T17:01:00Z">
              <w:rPr>
                <w:rFonts w:ascii="Arial" w:hAnsi="Arial" w:cs="Arial"/>
                <w:b/>
              </w:rPr>
            </w:rPrChange>
          </w:rPr>
          <w:t>,</w:t>
        </w:r>
      </w:ins>
      <w:ins w:id="43" w:author="Keystone Communications" w:date="2017-06-07T16:57:00Z">
        <w:r w:rsidR="00B1691E" w:rsidRPr="00D4049D">
          <w:rPr>
            <w:rFonts w:ascii="Arial" w:hAnsi="Arial" w:cs="Arial"/>
            <w:rPrChange w:id="44" w:author="Keystone Communications" w:date="2017-06-07T17:01:00Z">
              <w:rPr>
                <w:rFonts w:ascii="Arial" w:hAnsi="Arial" w:cs="Arial"/>
                <w:b/>
              </w:rPr>
            </w:rPrChange>
          </w:rPr>
          <w:t xml:space="preserve"> with nearly three quarters of re</w:t>
        </w:r>
      </w:ins>
      <w:ins w:id="45" w:author="Keystone Communications" w:date="2017-06-07T16:59:00Z">
        <w:r w:rsidRPr="00D4049D">
          <w:rPr>
            <w:rFonts w:ascii="Arial" w:hAnsi="Arial" w:cs="Arial"/>
            <w:rPrChange w:id="46" w:author="Keystone Communications" w:date="2017-06-07T17:01:00Z">
              <w:rPr>
                <w:rFonts w:ascii="Arial" w:hAnsi="Arial" w:cs="Arial"/>
                <w:b/>
              </w:rPr>
            </w:rPrChange>
          </w:rPr>
          <w:t>s</w:t>
        </w:r>
      </w:ins>
      <w:ins w:id="47" w:author="Keystone Communications" w:date="2017-06-07T16:57:00Z">
        <w:r w:rsidR="00B1691E" w:rsidRPr="00D4049D">
          <w:rPr>
            <w:rFonts w:ascii="Arial" w:hAnsi="Arial" w:cs="Arial"/>
            <w:rPrChange w:id="48" w:author="Keystone Communications" w:date="2017-06-07T17:01:00Z">
              <w:rPr>
                <w:rFonts w:ascii="Arial" w:hAnsi="Arial" w:cs="Arial"/>
                <w:b/>
              </w:rPr>
            </w:rPrChange>
          </w:rPr>
          <w:t xml:space="preserve">pondents </w:t>
        </w:r>
      </w:ins>
      <w:ins w:id="49" w:author="Keystone Communications" w:date="2017-06-07T17:01:00Z">
        <w:r w:rsidR="00D4049D" w:rsidRPr="00D4049D">
          <w:rPr>
            <w:rFonts w:ascii="Arial" w:hAnsi="Arial" w:cs="Arial"/>
            <w:rPrChange w:id="50" w:author="Keystone Communications" w:date="2017-06-07T17:01:00Z">
              <w:rPr>
                <w:rFonts w:ascii="Arial" w:hAnsi="Arial" w:cs="Arial"/>
                <w:b/>
              </w:rPr>
            </w:rPrChange>
          </w:rPr>
          <w:t>naming ‘build</w:t>
        </w:r>
      </w:ins>
      <w:r w:rsidR="004A0C8D">
        <w:rPr>
          <w:rFonts w:ascii="Arial" w:hAnsi="Arial" w:cs="Arial"/>
        </w:rPr>
        <w:t>i</w:t>
      </w:r>
      <w:ins w:id="51" w:author="Keystone Communications" w:date="2017-06-07T17:01:00Z">
        <w:r w:rsidR="00D4049D" w:rsidRPr="00D4049D">
          <w:rPr>
            <w:rFonts w:ascii="Arial" w:hAnsi="Arial" w:cs="Arial"/>
            <w:rPrChange w:id="52" w:author="Keystone Communications" w:date="2017-06-07T17:01:00Z">
              <w:rPr>
                <w:rFonts w:ascii="Arial" w:hAnsi="Arial" w:cs="Arial"/>
                <w:b/>
              </w:rPr>
            </w:rPrChange>
          </w:rPr>
          <w:t xml:space="preserve">ng performance’ as a key consideration. </w:t>
        </w:r>
      </w:ins>
    </w:p>
    <w:p w14:paraId="6F2BB7C3" w14:textId="77777777" w:rsidR="00871A26" w:rsidRDefault="00871A26" w:rsidP="00204947">
      <w:pPr>
        <w:rPr>
          <w:ins w:id="53" w:author="Keystone Communications" w:date="2017-06-07T16:35:00Z"/>
          <w:rFonts w:ascii="Arial" w:hAnsi="Arial" w:cs="Arial"/>
          <w:b/>
        </w:rPr>
      </w:pPr>
    </w:p>
    <w:p w14:paraId="1FA677D9" w14:textId="70FA60DB" w:rsidR="00204947" w:rsidRPr="00817169" w:rsidDel="00B1691E" w:rsidRDefault="00204947" w:rsidP="00204947">
      <w:pPr>
        <w:rPr>
          <w:ins w:id="54" w:author="Vanessa Lee" w:date="2017-06-06T16:06:00Z"/>
          <w:del w:id="55" w:author="Keystone Communications" w:date="2017-06-07T16:58:00Z"/>
          <w:rFonts w:ascii="Arial" w:hAnsi="Arial" w:cs="Arial"/>
          <w:b/>
        </w:rPr>
      </w:pPr>
      <w:del w:id="56" w:author="Keystone Communications" w:date="2017-06-07T16:58:00Z">
        <w:r w:rsidRPr="00817169" w:rsidDel="00B1691E">
          <w:rPr>
            <w:rFonts w:ascii="Arial" w:hAnsi="Arial" w:cs="Arial"/>
            <w:b/>
          </w:rPr>
          <w:delText>UK Construction Week survey highlights scale of building performance challenge</w:delText>
        </w:r>
      </w:del>
      <w:ins w:id="57" w:author="Vanessa Lee" w:date="2017-06-06T16:04:00Z">
        <w:del w:id="58" w:author="Keystone Communications" w:date="2017-06-07T16:58:00Z">
          <w:r w:rsidR="009E5225" w:rsidRPr="00817169" w:rsidDel="00B1691E">
            <w:rPr>
              <w:rFonts w:ascii="Arial" w:hAnsi="Arial" w:cs="Arial"/>
              <w:b/>
            </w:rPr>
            <w:delText xml:space="preserve"> </w:delText>
          </w:r>
        </w:del>
      </w:ins>
    </w:p>
    <w:p w14:paraId="21BEB92B" w14:textId="77777777" w:rsidR="009E5225" w:rsidRPr="00817169" w:rsidDel="00D4049D" w:rsidRDefault="009E5225" w:rsidP="00204947">
      <w:pPr>
        <w:rPr>
          <w:ins w:id="59" w:author="Vanessa Lee" w:date="2017-06-06T16:06:00Z"/>
          <w:del w:id="60" w:author="Keystone Communications" w:date="2017-06-07T17:01:00Z"/>
          <w:rFonts w:ascii="Arial" w:hAnsi="Arial" w:cs="Arial"/>
          <w:b/>
        </w:rPr>
      </w:pPr>
    </w:p>
    <w:p w14:paraId="2CD272AD" w14:textId="78FA08AC" w:rsidR="009E5225" w:rsidRPr="00817169" w:rsidDel="00D4049D" w:rsidRDefault="009E5225" w:rsidP="00204947">
      <w:pPr>
        <w:rPr>
          <w:del w:id="61" w:author="Keystone Communications" w:date="2017-06-07T17:01:00Z"/>
          <w:rFonts w:ascii="Arial" w:hAnsi="Arial" w:cs="Arial"/>
          <w:b/>
        </w:rPr>
      </w:pPr>
      <w:ins w:id="62" w:author="Vanessa Lee" w:date="2017-06-06T16:07:00Z">
        <w:del w:id="63" w:author="Keystone Communications" w:date="2017-06-07T17:01:00Z">
          <w:r w:rsidRPr="00817169" w:rsidDel="00D4049D">
            <w:rPr>
              <w:rFonts w:ascii="Arial" w:hAnsi="Arial" w:cs="Arial"/>
              <w:b/>
            </w:rPr>
            <w:delText xml:space="preserve">Can we have an </w:delText>
          </w:r>
        </w:del>
      </w:ins>
      <w:ins w:id="64" w:author="Vanessa Lee" w:date="2017-06-06T16:17:00Z">
        <w:del w:id="65" w:author="Keystone Communications" w:date="2017-06-07T17:01:00Z">
          <w:r w:rsidRPr="00817169" w:rsidDel="00D4049D">
            <w:rPr>
              <w:rFonts w:ascii="Arial" w:hAnsi="Arial" w:cs="Arial"/>
              <w:b/>
            </w:rPr>
            <w:delText xml:space="preserve">stat leading </w:delText>
          </w:r>
        </w:del>
      </w:ins>
      <w:ins w:id="66" w:author="Vanessa Lee" w:date="2017-06-06T16:08:00Z">
        <w:del w:id="67" w:author="Keystone Communications" w:date="2017-06-07T17:01:00Z">
          <w:r w:rsidRPr="00817169" w:rsidDel="00D4049D">
            <w:rPr>
              <w:rFonts w:ascii="Arial" w:hAnsi="Arial" w:cs="Arial"/>
              <w:b/>
            </w:rPr>
            <w:delText>i</w:delText>
          </w:r>
        </w:del>
      </w:ins>
      <w:ins w:id="68" w:author="Vanessa Lee" w:date="2017-06-06T16:06:00Z">
        <w:del w:id="69" w:author="Keystone Communications" w:date="2017-06-07T17:01:00Z">
          <w:r w:rsidRPr="00817169" w:rsidDel="00D4049D">
            <w:rPr>
              <w:rFonts w:ascii="Arial" w:hAnsi="Arial" w:cs="Arial"/>
              <w:b/>
            </w:rPr>
            <w:delText>ntro</w:delText>
          </w:r>
        </w:del>
      </w:ins>
      <w:ins w:id="70" w:author="Vanessa Lee" w:date="2017-06-06T16:08:00Z">
        <w:del w:id="71" w:author="Keystone Communications" w:date="2017-06-07T17:01:00Z">
          <w:r w:rsidRPr="00817169" w:rsidDel="00D4049D">
            <w:rPr>
              <w:rFonts w:ascii="Arial" w:hAnsi="Arial" w:cs="Arial"/>
              <w:b/>
            </w:rPr>
            <w:delText xml:space="preserve"> </w:delText>
          </w:r>
        </w:del>
      </w:ins>
      <w:ins w:id="72" w:author="Vanessa Lee" w:date="2017-06-06T16:17:00Z">
        <w:del w:id="73" w:author="Keystone Communications" w:date="2017-06-07T17:01:00Z">
          <w:r w:rsidRPr="00817169" w:rsidDel="00D4049D">
            <w:rPr>
              <w:rFonts w:ascii="Arial" w:hAnsi="Arial" w:cs="Arial"/>
              <w:b/>
            </w:rPr>
            <w:delText>summary.</w:delText>
          </w:r>
        </w:del>
      </w:ins>
      <w:ins w:id="74" w:author="Vanessa Lee" w:date="2017-06-06T16:06:00Z">
        <w:del w:id="75" w:author="Keystone Communications" w:date="2017-06-07T17:01:00Z">
          <w:r w:rsidRPr="00817169" w:rsidDel="00D4049D">
            <w:rPr>
              <w:rFonts w:ascii="Arial" w:hAnsi="Arial" w:cs="Arial"/>
              <w:b/>
            </w:rPr>
            <w:delText xml:space="preserve"> </w:delText>
          </w:r>
        </w:del>
      </w:ins>
    </w:p>
    <w:p w14:paraId="505085D0" w14:textId="77777777" w:rsidR="00204947" w:rsidRPr="00817169" w:rsidDel="00D4049D" w:rsidRDefault="00204947" w:rsidP="00204947">
      <w:pPr>
        <w:rPr>
          <w:del w:id="76" w:author="Keystone Communications" w:date="2017-06-07T17:01:00Z"/>
          <w:rFonts w:ascii="Arial" w:hAnsi="Arial" w:cs="Arial"/>
        </w:rPr>
      </w:pPr>
    </w:p>
    <w:p w14:paraId="3C2A6F6E" w14:textId="04675012" w:rsidR="00204947" w:rsidRPr="00817169" w:rsidRDefault="00817169" w:rsidP="00204947">
      <w:pPr>
        <w:rPr>
          <w:rFonts w:ascii="Arial" w:hAnsi="Arial" w:cs="Arial"/>
        </w:rPr>
      </w:pPr>
      <w:ins w:id="77" w:author="Keystone Communications" w:date="2017-06-07T17:03:00Z">
        <w:r w:rsidRPr="00817169">
          <w:rPr>
            <w:rFonts w:ascii="Arial" w:hAnsi="Arial" w:cs="Arial"/>
            <w:rPrChange w:id="78" w:author="Keystone Communications" w:date="2017-06-07T17:08:00Z">
              <w:rPr>
                <w:rFonts w:ascii="Arial" w:hAnsi="Arial" w:cs="Arial"/>
                <w:highlight w:val="cyan"/>
              </w:rPr>
            </w:rPrChange>
          </w:rPr>
          <w:t xml:space="preserve">The </w:t>
        </w:r>
      </w:ins>
      <w:del w:id="79" w:author="Keystone Communications" w:date="2017-06-07T17:03:00Z">
        <w:r w:rsidR="00204947" w:rsidRPr="00817169" w:rsidDel="00817169">
          <w:rPr>
            <w:rFonts w:ascii="Arial" w:hAnsi="Arial" w:cs="Arial"/>
          </w:rPr>
          <w:delText xml:space="preserve">UK Construction Week recently published the results of its </w:delText>
        </w:r>
      </w:del>
      <w:r w:rsidR="00204947" w:rsidRPr="00817169">
        <w:rPr>
          <w:rFonts w:ascii="Arial" w:hAnsi="Arial" w:cs="Arial"/>
        </w:rPr>
        <w:t xml:space="preserve">Building Performance Challenge Survey </w:t>
      </w:r>
      <w:ins w:id="80" w:author="Keystone Communications" w:date="2017-06-07T17:04:00Z">
        <w:r w:rsidRPr="00817169">
          <w:rPr>
            <w:rFonts w:ascii="Arial" w:hAnsi="Arial" w:cs="Arial"/>
            <w:rPrChange w:id="81" w:author="Keystone Communications" w:date="2017-06-07T17:08:00Z">
              <w:rPr>
                <w:rFonts w:ascii="Arial" w:hAnsi="Arial" w:cs="Arial"/>
                <w:highlight w:val="cyan"/>
              </w:rPr>
            </w:rPrChange>
          </w:rPr>
          <w:t>is</w:t>
        </w:r>
      </w:ins>
      <w:del w:id="82" w:author="Keystone Communications" w:date="2017-06-07T17:04:00Z">
        <w:r w:rsidR="00204947" w:rsidRPr="00817169" w:rsidDel="00817169">
          <w:rPr>
            <w:rFonts w:ascii="Arial" w:hAnsi="Arial" w:cs="Arial"/>
          </w:rPr>
          <w:delText>–</w:delText>
        </w:r>
      </w:del>
      <w:r w:rsidR="00204947" w:rsidRPr="00817169">
        <w:rPr>
          <w:rFonts w:ascii="Arial" w:hAnsi="Arial" w:cs="Arial"/>
        </w:rPr>
        <w:t xml:space="preserve"> an industry-wide study </w:t>
      </w:r>
      <w:del w:id="83" w:author="Keystone Communications" w:date="2017-06-07T17:04:00Z">
        <w:r w:rsidR="00204947" w:rsidRPr="00817169" w:rsidDel="00817169">
          <w:rPr>
            <w:rFonts w:ascii="Arial" w:hAnsi="Arial" w:cs="Arial"/>
          </w:rPr>
          <w:delText xml:space="preserve">designed to offer insight </w:delText>
        </w:r>
      </w:del>
      <w:r w:rsidR="00204947" w:rsidRPr="00817169">
        <w:rPr>
          <w:rFonts w:ascii="Arial" w:hAnsi="Arial" w:cs="Arial"/>
        </w:rPr>
        <w:t xml:space="preserve">into the fundamental challenges </w:t>
      </w:r>
      <w:ins w:id="84" w:author="Keystone Communications" w:date="2017-06-07T17:07:00Z">
        <w:r w:rsidRPr="00817169">
          <w:rPr>
            <w:rFonts w:ascii="Arial" w:hAnsi="Arial" w:cs="Arial"/>
            <w:rPrChange w:id="85" w:author="Keystone Communications" w:date="2017-06-07T17:08:00Z">
              <w:rPr>
                <w:rFonts w:ascii="Arial" w:hAnsi="Arial" w:cs="Arial"/>
                <w:highlight w:val="cyan"/>
              </w:rPr>
            </w:rPrChange>
          </w:rPr>
          <w:t xml:space="preserve">encountered </w:t>
        </w:r>
      </w:ins>
      <w:ins w:id="86" w:author="Keystone Communications" w:date="2017-06-07T17:08:00Z">
        <w:r w:rsidRPr="00817169">
          <w:rPr>
            <w:rFonts w:ascii="Arial" w:hAnsi="Arial" w:cs="Arial"/>
            <w:rPrChange w:id="87" w:author="Keystone Communications" w:date="2017-06-07T17:08:00Z">
              <w:rPr>
                <w:rFonts w:ascii="Arial" w:hAnsi="Arial" w:cs="Arial"/>
                <w:highlight w:val="cyan"/>
              </w:rPr>
            </w:rPrChange>
          </w:rPr>
          <w:t xml:space="preserve">across the </w:t>
        </w:r>
      </w:ins>
      <w:del w:id="88" w:author="Keystone Communications" w:date="2017-06-07T17:04:00Z">
        <w:r w:rsidR="00204947" w:rsidRPr="00817169" w:rsidDel="00817169">
          <w:rPr>
            <w:rFonts w:ascii="Arial" w:hAnsi="Arial" w:cs="Arial"/>
          </w:rPr>
          <w:delText xml:space="preserve">and aims </w:delText>
        </w:r>
      </w:del>
      <w:del w:id="89" w:author="Keystone Communications" w:date="2017-06-07T17:05:00Z">
        <w:r w:rsidR="00204947" w:rsidRPr="00817169" w:rsidDel="00817169">
          <w:rPr>
            <w:rFonts w:ascii="Arial" w:hAnsi="Arial" w:cs="Arial"/>
          </w:rPr>
          <w:delText xml:space="preserve">associated with improving building performance and saving energy across the </w:delText>
        </w:r>
      </w:del>
      <w:r w:rsidR="00204947" w:rsidRPr="00817169">
        <w:rPr>
          <w:rFonts w:ascii="Arial" w:hAnsi="Arial" w:cs="Arial"/>
        </w:rPr>
        <w:t>lifespan of a commercial property.</w:t>
      </w:r>
      <w:ins w:id="90" w:author="Vanessa Lee" w:date="2017-06-06T16:18:00Z">
        <w:r w:rsidR="009E5225" w:rsidRPr="00817169">
          <w:rPr>
            <w:rFonts w:ascii="Arial" w:hAnsi="Arial" w:cs="Arial"/>
            <w:rPrChange w:id="91" w:author="Keystone Communications" w:date="2017-06-07T17:08:00Z">
              <w:rPr>
                <w:rFonts w:ascii="Arial" w:hAnsi="Arial" w:cs="Arial"/>
                <w:highlight w:val="cyan"/>
              </w:rPr>
            </w:rPrChange>
          </w:rPr>
          <w:t xml:space="preserve"> </w:t>
        </w:r>
        <w:del w:id="92" w:author="Keystone Communications" w:date="2017-06-07T17:04:00Z">
          <w:r w:rsidR="009E5225" w:rsidRPr="00817169" w:rsidDel="00817169">
            <w:rPr>
              <w:rFonts w:ascii="Arial" w:hAnsi="Arial" w:cs="Arial"/>
              <w:rPrChange w:id="93" w:author="Keystone Communications" w:date="2017-06-07T17:08:00Z">
                <w:rPr>
                  <w:rFonts w:ascii="Arial" w:hAnsi="Arial" w:cs="Arial"/>
                  <w:highlight w:val="cyan"/>
                </w:rPr>
              </w:rPrChange>
            </w:rPr>
            <w:delText>Need rewording</w:delText>
          </w:r>
        </w:del>
      </w:ins>
    </w:p>
    <w:p w14:paraId="430193E5" w14:textId="77777777" w:rsidR="00204947" w:rsidRPr="009E5225" w:rsidDel="00EB7AC8" w:rsidRDefault="00204947" w:rsidP="00204947">
      <w:pPr>
        <w:rPr>
          <w:del w:id="94" w:author="Keystone Communications" w:date="2017-06-07T16:21:00Z"/>
          <w:rFonts w:ascii="Arial" w:hAnsi="Arial" w:cs="Arial"/>
          <w:highlight w:val="cyan"/>
          <w:rPrChange w:id="95" w:author="Vanessa Lee" w:date="2017-06-06T16:17:00Z">
            <w:rPr>
              <w:del w:id="96" w:author="Keystone Communications" w:date="2017-06-07T16:21:00Z"/>
              <w:rFonts w:ascii="Arial" w:hAnsi="Arial" w:cs="Arial"/>
            </w:rPr>
          </w:rPrChange>
        </w:rPr>
      </w:pPr>
    </w:p>
    <w:p w14:paraId="2E93963A" w14:textId="7E0D21F9" w:rsidR="00204947" w:rsidRPr="004D70C5" w:rsidDel="00EB7AC8" w:rsidRDefault="009E5225" w:rsidP="00204947">
      <w:pPr>
        <w:rPr>
          <w:del w:id="97" w:author="Keystone Communications" w:date="2017-06-07T16:21:00Z"/>
          <w:rFonts w:ascii="Arial" w:hAnsi="Arial" w:cs="Arial"/>
        </w:rPr>
      </w:pPr>
      <w:ins w:id="98" w:author="Vanessa Lee" w:date="2017-06-06T16:18:00Z">
        <w:del w:id="99" w:author="Keystone Communications" w:date="2017-06-07T16:21:00Z">
          <w:r w:rsidDel="00EB7AC8">
            <w:rPr>
              <w:rFonts w:ascii="Arial" w:hAnsi="Arial" w:cs="Arial"/>
            </w:rPr>
            <w:delText>Maybe this could be at the end.</w:delText>
          </w:r>
        </w:del>
      </w:ins>
    </w:p>
    <w:p w14:paraId="6EF70755" w14:textId="77777777" w:rsidR="00204947" w:rsidRPr="004D70C5" w:rsidRDefault="00204947" w:rsidP="00204947">
      <w:pPr>
        <w:rPr>
          <w:rFonts w:ascii="Arial" w:hAnsi="Arial" w:cs="Arial"/>
        </w:rPr>
      </w:pPr>
    </w:p>
    <w:p w14:paraId="15E14709" w14:textId="0A7763BC" w:rsidR="00204947" w:rsidRPr="004D70C5" w:rsidRDefault="00204947" w:rsidP="00204947">
      <w:pPr>
        <w:rPr>
          <w:rFonts w:ascii="Arial" w:hAnsi="Arial" w:cs="Arial"/>
        </w:rPr>
      </w:pPr>
      <w:r w:rsidRPr="004D70C5">
        <w:rPr>
          <w:rFonts w:ascii="Arial" w:hAnsi="Arial" w:cs="Arial"/>
        </w:rPr>
        <w:t xml:space="preserve">The </w:t>
      </w:r>
      <w:del w:id="100" w:author="Keystone Communications" w:date="2017-06-07T17:08:00Z">
        <w:r w:rsidRPr="004D70C5" w:rsidDel="00817169">
          <w:rPr>
            <w:rFonts w:ascii="Arial" w:hAnsi="Arial" w:cs="Arial"/>
          </w:rPr>
          <w:delText xml:space="preserve">Building Performance Challenge </w:delText>
        </w:r>
      </w:del>
      <w:r w:rsidRPr="004D70C5">
        <w:rPr>
          <w:rFonts w:ascii="Arial" w:hAnsi="Arial" w:cs="Arial"/>
        </w:rPr>
        <w:t>survey, in partnership with the Electrical Contractors’ Association (ECA), revealed that the majority of respondents (72%) class building performance as one of the most important features in a commercial building, with design (60%) and sustainability (56%) also cited as crucial attributes.</w:t>
      </w:r>
    </w:p>
    <w:p w14:paraId="7E6EE12F" w14:textId="77777777" w:rsidR="00204947" w:rsidRPr="004D70C5" w:rsidRDefault="00204947" w:rsidP="00204947">
      <w:pPr>
        <w:rPr>
          <w:rFonts w:ascii="Arial" w:hAnsi="Arial" w:cs="Arial"/>
        </w:rPr>
      </w:pPr>
    </w:p>
    <w:p w14:paraId="7EC1BBC3" w14:textId="77777777" w:rsidR="00204947" w:rsidRPr="004D70C5" w:rsidRDefault="00204947" w:rsidP="00204947">
      <w:pPr>
        <w:rPr>
          <w:rFonts w:ascii="Arial" w:hAnsi="Arial" w:cs="Arial"/>
        </w:rPr>
      </w:pPr>
      <w:r w:rsidRPr="004D70C5">
        <w:rPr>
          <w:rFonts w:ascii="Arial" w:hAnsi="Arial" w:cs="Arial"/>
        </w:rPr>
        <w:t>Interestingly, a highly significant 67% of respondents identified a lack of knowledge as a serious issue in preventing buildings being run more efficiently, highlighting that more needs to be done in terms of education and training.</w:t>
      </w:r>
    </w:p>
    <w:p w14:paraId="694D130F" w14:textId="77777777" w:rsidR="00204947" w:rsidRPr="004D70C5" w:rsidRDefault="00204947" w:rsidP="00204947">
      <w:pPr>
        <w:rPr>
          <w:rFonts w:ascii="Arial" w:hAnsi="Arial" w:cs="Arial"/>
        </w:rPr>
      </w:pPr>
    </w:p>
    <w:p w14:paraId="4CE123F4" w14:textId="77777777" w:rsidR="00204947" w:rsidRPr="004D70C5" w:rsidRDefault="00204947" w:rsidP="00204947">
      <w:pPr>
        <w:rPr>
          <w:rFonts w:ascii="Arial" w:hAnsi="Arial" w:cs="Arial"/>
        </w:rPr>
      </w:pPr>
      <w:r w:rsidRPr="004D70C5">
        <w:rPr>
          <w:rFonts w:ascii="Arial" w:hAnsi="Arial" w:cs="Arial"/>
        </w:rPr>
        <w:t>This is perhaps further substantiated by the fact that 67% of those asked were unware of the Minimum Energy Performance Standard (MEPS) coming into force in April next year and 54% were unsure as to whether Part L of the Building Regulations meets the needs of the industry.</w:t>
      </w:r>
    </w:p>
    <w:p w14:paraId="742D2AFE" w14:textId="77777777" w:rsidR="00204947" w:rsidRPr="004D70C5" w:rsidRDefault="00204947" w:rsidP="00204947">
      <w:pPr>
        <w:rPr>
          <w:rFonts w:ascii="Arial" w:hAnsi="Arial" w:cs="Arial"/>
        </w:rPr>
      </w:pPr>
    </w:p>
    <w:p w14:paraId="03D74CEF" w14:textId="77777777" w:rsidR="00204947" w:rsidRPr="004D70C5" w:rsidRDefault="00204947" w:rsidP="00204947">
      <w:pPr>
        <w:rPr>
          <w:rFonts w:ascii="Arial" w:hAnsi="Arial" w:cs="Arial"/>
        </w:rPr>
      </w:pPr>
      <w:r w:rsidRPr="004D70C5">
        <w:rPr>
          <w:rFonts w:ascii="Arial" w:hAnsi="Arial" w:cs="Arial"/>
        </w:rPr>
        <w:t xml:space="preserve">When asked ‘What do you believe to be the key attributes in achieving a higher energy efficiency rating?’, 81% acknowledged that implementing building controls and systems would make a real difference. A modern HVAC system and using LED lights also figured prominently, cited by 54% and 51% of respondents respectively. </w:t>
      </w:r>
    </w:p>
    <w:p w14:paraId="75AF2DA2" w14:textId="77777777" w:rsidR="00204947" w:rsidRPr="004D70C5" w:rsidRDefault="00204947" w:rsidP="00204947">
      <w:pPr>
        <w:rPr>
          <w:rFonts w:ascii="Arial" w:hAnsi="Arial" w:cs="Arial"/>
        </w:rPr>
      </w:pPr>
    </w:p>
    <w:p w14:paraId="5C76A4A0" w14:textId="77777777" w:rsidR="00204947" w:rsidRDefault="00204947" w:rsidP="00204947">
      <w:pPr>
        <w:rPr>
          <w:ins w:id="101" w:author="Vanessa Lee" w:date="2017-06-06T16:48:00Z"/>
          <w:rFonts w:ascii="Arial" w:hAnsi="Arial" w:cs="Arial"/>
        </w:rPr>
      </w:pPr>
      <w:r w:rsidRPr="004D70C5">
        <w:rPr>
          <w:rFonts w:ascii="Arial" w:hAnsi="Arial" w:cs="Arial"/>
        </w:rPr>
        <w:t>Highlighting the scale of the challenge surrounding overall building performance, an overwhelming 98% of respondents agreed that more consideration should be put into long-term building performance.</w:t>
      </w:r>
    </w:p>
    <w:p w14:paraId="4E9662DE" w14:textId="77777777" w:rsidR="00204947" w:rsidRPr="004D70C5" w:rsidRDefault="00204947" w:rsidP="00204947">
      <w:pPr>
        <w:rPr>
          <w:rFonts w:ascii="Arial" w:hAnsi="Arial" w:cs="Arial"/>
        </w:rPr>
      </w:pPr>
    </w:p>
    <w:p w14:paraId="048AEAF9" w14:textId="77777777" w:rsidR="00817169" w:rsidRDefault="00204947" w:rsidP="00204947">
      <w:pPr>
        <w:rPr>
          <w:ins w:id="102" w:author="Keystone Communications" w:date="2017-06-07T17:09:00Z"/>
          <w:rFonts w:ascii="Arial" w:hAnsi="Arial" w:cs="Arial"/>
        </w:rPr>
      </w:pPr>
      <w:r w:rsidRPr="004D70C5">
        <w:rPr>
          <w:rFonts w:ascii="Arial" w:hAnsi="Arial" w:cs="Arial"/>
        </w:rPr>
        <w:t xml:space="preserve">Commenting on the findings, </w:t>
      </w:r>
      <w:r w:rsidR="009E5225">
        <w:rPr>
          <w:rFonts w:ascii="Arial" w:hAnsi="Arial" w:cs="Arial"/>
        </w:rPr>
        <w:t xml:space="preserve">Nathan Garnett, Event Director </w:t>
      </w:r>
      <w:r w:rsidRPr="004D70C5">
        <w:rPr>
          <w:rFonts w:ascii="Arial" w:hAnsi="Arial" w:cs="Arial"/>
        </w:rPr>
        <w:t xml:space="preserve">for UK Construction Week, said: “Rising energy costs, changes to legislation and environmental concerns are all contributing factors in the shift towards more efficient commercial buildings. </w:t>
      </w:r>
    </w:p>
    <w:p w14:paraId="1C9C0AC7" w14:textId="77777777" w:rsidR="00817169" w:rsidRDefault="00817169" w:rsidP="00204947">
      <w:pPr>
        <w:rPr>
          <w:ins w:id="103" w:author="Keystone Communications" w:date="2017-06-07T17:09:00Z"/>
          <w:rFonts w:ascii="Arial" w:hAnsi="Arial" w:cs="Arial"/>
        </w:rPr>
      </w:pPr>
    </w:p>
    <w:p w14:paraId="79DE845F" w14:textId="083F3DA6" w:rsidR="00817169" w:rsidRDefault="00817169" w:rsidP="00204947">
      <w:pPr>
        <w:rPr>
          <w:ins w:id="104" w:author="Keystone Communications" w:date="2017-06-07T17:10:00Z"/>
          <w:rFonts w:ascii="Arial" w:hAnsi="Arial" w:cs="Arial"/>
        </w:rPr>
      </w:pPr>
      <w:ins w:id="105" w:author="Keystone Communications" w:date="2017-06-07T17:09:00Z">
        <w:r>
          <w:rPr>
            <w:rFonts w:ascii="Arial" w:hAnsi="Arial" w:cs="Arial"/>
          </w:rPr>
          <w:t>“</w:t>
        </w:r>
      </w:ins>
      <w:r w:rsidR="00204947" w:rsidRPr="004D70C5">
        <w:rPr>
          <w:rFonts w:ascii="Arial" w:hAnsi="Arial" w:cs="Arial"/>
        </w:rPr>
        <w:t>This survey has clearly shown that the industry is acutely aware of the issues surrounding building performance and recognises the challenges that lie ahead</w:t>
      </w:r>
      <w:ins w:id="106" w:author="Keystone Communications" w:date="2017-06-08T10:06:00Z">
        <w:r w:rsidR="004A0C8D">
          <w:rPr>
            <w:rFonts w:ascii="Arial" w:hAnsi="Arial" w:cs="Arial"/>
          </w:rPr>
          <w:t xml:space="preserve"> </w:t>
        </w:r>
      </w:ins>
      <w:ins w:id="107" w:author="Keystone Communications" w:date="2017-06-08T10:09:00Z">
        <w:r w:rsidR="004A0C8D">
          <w:rPr>
            <w:rFonts w:ascii="Arial" w:hAnsi="Arial" w:cs="Arial"/>
          </w:rPr>
          <w:t>in tackling inefficiency</w:t>
        </w:r>
      </w:ins>
      <w:ins w:id="108" w:author="Keystone Communications" w:date="2017-06-08T10:11:00Z">
        <w:r w:rsidR="004A0C8D">
          <w:rPr>
            <w:rFonts w:ascii="Arial" w:hAnsi="Arial" w:cs="Arial"/>
          </w:rPr>
          <w:t xml:space="preserve"> and improving knowledge and skills.</w:t>
        </w:r>
      </w:ins>
      <w:ins w:id="109" w:author="Keystone Communications" w:date="2017-06-08T10:12:00Z">
        <w:r w:rsidR="004A0C8D">
          <w:rPr>
            <w:rFonts w:ascii="Arial" w:hAnsi="Arial" w:cs="Arial"/>
          </w:rPr>
          <w:t>”</w:t>
        </w:r>
      </w:ins>
      <w:del w:id="110" w:author="Keystone Communications" w:date="2017-06-08T10:06:00Z">
        <w:r w:rsidR="00204947" w:rsidRPr="004D70C5" w:rsidDel="004A0C8D">
          <w:rPr>
            <w:rFonts w:ascii="Arial" w:hAnsi="Arial" w:cs="Arial"/>
          </w:rPr>
          <w:delText xml:space="preserve">. </w:delText>
        </w:r>
      </w:del>
    </w:p>
    <w:p w14:paraId="6F0551EB" w14:textId="77777777" w:rsidR="00817169" w:rsidRDefault="00817169" w:rsidP="00204947">
      <w:pPr>
        <w:rPr>
          <w:ins w:id="111" w:author="Keystone Communications" w:date="2017-06-07T17:10:00Z"/>
          <w:rFonts w:ascii="Arial" w:hAnsi="Arial" w:cs="Arial"/>
        </w:rPr>
      </w:pPr>
    </w:p>
    <w:p w14:paraId="368ADE89" w14:textId="665CFD31" w:rsidR="00EB7AC8" w:rsidRDefault="004A0C8D" w:rsidP="00204947">
      <w:pPr>
        <w:rPr>
          <w:ins w:id="112" w:author="Keystone Communications" w:date="2017-06-07T17:11:00Z"/>
          <w:rFonts w:ascii="Arial" w:hAnsi="Arial" w:cs="Arial"/>
        </w:rPr>
      </w:pPr>
      <w:ins w:id="113" w:author="Keystone Communications" w:date="2017-06-08T10:06:00Z">
        <w:r>
          <w:rPr>
            <w:rFonts w:ascii="Arial" w:hAnsi="Arial" w:cs="Arial"/>
          </w:rPr>
          <w:t>“</w:t>
        </w:r>
      </w:ins>
      <w:r w:rsidR="00204947" w:rsidRPr="004D70C5">
        <w:rPr>
          <w:rFonts w:ascii="Arial" w:hAnsi="Arial" w:cs="Arial"/>
        </w:rPr>
        <w:t>Events such as UK Construction Week bring the industry together to discuss the opportunities and challenges that will shape our future, offering unique insights and invaluable expert advice.”</w:t>
      </w:r>
    </w:p>
    <w:p w14:paraId="66D33D1A" w14:textId="368A0AE4" w:rsidR="00817169" w:rsidRPr="004D70C5" w:rsidDel="004A0C8D" w:rsidRDefault="00817169" w:rsidP="00204947">
      <w:pPr>
        <w:rPr>
          <w:del w:id="114" w:author="Keystone Communications" w:date="2017-06-08T10:12:00Z"/>
          <w:rFonts w:ascii="Arial" w:hAnsi="Arial" w:cs="Arial"/>
        </w:rPr>
      </w:pPr>
    </w:p>
    <w:p w14:paraId="2E42683E" w14:textId="77777777" w:rsidR="00204947" w:rsidDel="004A0C8D" w:rsidRDefault="00204947" w:rsidP="00204947">
      <w:pPr>
        <w:rPr>
          <w:del w:id="115" w:author="Keystone Communications" w:date="2017-06-07T17:10:00Z"/>
          <w:rFonts w:ascii="Arial" w:hAnsi="Arial" w:cs="Arial"/>
        </w:rPr>
      </w:pPr>
    </w:p>
    <w:p w14:paraId="0D89FDEF" w14:textId="73B2B8EC" w:rsidR="00817169" w:rsidDel="00817169" w:rsidRDefault="00D21CA6" w:rsidP="00204947">
      <w:pPr>
        <w:rPr>
          <w:ins w:id="116" w:author="Vanessa Lee" w:date="2017-06-06T16:48:00Z"/>
          <w:del w:id="117" w:author="Keystone Communications" w:date="2017-06-07T17:10:00Z"/>
          <w:rFonts w:ascii="Arial" w:hAnsi="Arial" w:cs="Arial"/>
        </w:rPr>
      </w:pPr>
      <w:ins w:id="118" w:author="Vanessa Lee" w:date="2017-06-06T16:48:00Z">
        <w:del w:id="119" w:author="Keystone Communications" w:date="2017-06-07T17:10:00Z">
          <w:r w:rsidDel="00817169">
            <w:rPr>
              <w:rFonts w:ascii="Arial" w:hAnsi="Arial" w:cs="Arial"/>
            </w:rPr>
            <w:delText xml:space="preserve">Please </w:delText>
          </w:r>
        </w:del>
      </w:ins>
      <w:ins w:id="120" w:author="Vanessa Lee" w:date="2017-06-06T16:49:00Z">
        <w:del w:id="121" w:author="Keystone Communications" w:date="2017-06-07T17:10:00Z">
          <w:r w:rsidDel="00817169">
            <w:rPr>
              <w:rFonts w:ascii="Arial" w:hAnsi="Arial" w:cs="Arial"/>
            </w:rPr>
            <w:delText>conclude</w:delText>
          </w:r>
        </w:del>
      </w:ins>
      <w:ins w:id="122" w:author="Vanessa Lee" w:date="2017-06-06T16:48:00Z">
        <w:del w:id="123" w:author="Keystone Communications" w:date="2017-06-07T17:10:00Z">
          <w:r w:rsidDel="00817169">
            <w:rPr>
              <w:rFonts w:ascii="Arial" w:hAnsi="Arial" w:cs="Arial"/>
            </w:rPr>
            <w:delText xml:space="preserve"> </w:delText>
          </w:r>
        </w:del>
      </w:ins>
      <w:ins w:id="124" w:author="Vanessa Lee" w:date="2017-06-06T16:49:00Z">
        <w:del w:id="125" w:author="Keystone Communications" w:date="2017-06-07T17:10:00Z">
          <w:r w:rsidDel="00817169">
            <w:rPr>
              <w:rFonts w:ascii="Arial" w:hAnsi="Arial" w:cs="Arial"/>
            </w:rPr>
            <w:delText>results.</w:delText>
          </w:r>
        </w:del>
      </w:ins>
    </w:p>
    <w:p w14:paraId="1CEE77DD" w14:textId="77777777" w:rsidR="00D21CA6" w:rsidRDefault="00D21CA6" w:rsidP="00204947">
      <w:pPr>
        <w:rPr>
          <w:ins w:id="126" w:author="Keystone Communications" w:date="2017-06-07T16:21:00Z"/>
          <w:rFonts w:ascii="Arial" w:hAnsi="Arial" w:cs="Arial"/>
        </w:rPr>
      </w:pPr>
    </w:p>
    <w:p w14:paraId="671FABC1" w14:textId="3964B33E" w:rsidR="00EB7AC8" w:rsidRDefault="00EB7AC8" w:rsidP="00204947">
      <w:pPr>
        <w:rPr>
          <w:ins w:id="127" w:author="Keystone Communications" w:date="2017-06-07T16:21:00Z"/>
          <w:rFonts w:ascii="Arial" w:hAnsi="Arial" w:cs="Arial"/>
        </w:rPr>
      </w:pPr>
      <w:r w:rsidRPr="00EB7AC8">
        <w:rPr>
          <w:rFonts w:ascii="Arial" w:hAnsi="Arial" w:cs="Arial"/>
        </w:rPr>
        <w:t>As the largest construction event in the UK, attracting in excess of 30,000 visitors, UK Construction Week is committed to tackling the issues that really matter to attendees, exhibitors and other industry stakeholders and the annual survey plays a key role in identifying potential problems and trends.</w:t>
      </w:r>
    </w:p>
    <w:p w14:paraId="450CF37D" w14:textId="77777777" w:rsidR="00EB7AC8" w:rsidRDefault="00EB7AC8" w:rsidP="00204947">
      <w:pPr>
        <w:rPr>
          <w:ins w:id="128" w:author="Keystone Communications" w:date="2017-06-07T16:21:00Z"/>
          <w:rFonts w:ascii="Arial" w:hAnsi="Arial" w:cs="Arial"/>
        </w:rPr>
      </w:pPr>
    </w:p>
    <w:p w14:paraId="1CE5DD3A" w14:textId="77777777" w:rsidR="00EB7AC8" w:rsidRPr="004D70C5" w:rsidDel="00EB7AC8" w:rsidRDefault="00EB7AC8" w:rsidP="00204947">
      <w:pPr>
        <w:rPr>
          <w:del w:id="129" w:author="Keystone Communications" w:date="2017-06-07T16:21:00Z"/>
          <w:rFonts w:ascii="Arial" w:hAnsi="Arial" w:cs="Arial"/>
        </w:rPr>
      </w:pPr>
    </w:p>
    <w:p w14:paraId="44A5EDB6" w14:textId="760C6418" w:rsidR="00204947" w:rsidRDefault="00204947" w:rsidP="00204947">
      <w:pPr>
        <w:rPr>
          <w:rFonts w:ascii="Arial" w:hAnsi="Arial" w:cs="Arial"/>
        </w:rPr>
      </w:pPr>
      <w:r w:rsidRPr="004D70C5">
        <w:rPr>
          <w:rFonts w:ascii="Arial" w:hAnsi="Arial" w:cs="Arial"/>
        </w:rPr>
        <w:t>UK Construction Week will take place from 10</w:t>
      </w:r>
      <w:r w:rsidRPr="004D70C5">
        <w:rPr>
          <w:rFonts w:ascii="Arial" w:hAnsi="Arial" w:cs="Arial"/>
          <w:vertAlign w:val="superscript"/>
        </w:rPr>
        <w:t>th</w:t>
      </w:r>
      <w:r w:rsidRPr="004D70C5">
        <w:rPr>
          <w:rFonts w:ascii="Arial" w:hAnsi="Arial" w:cs="Arial"/>
        </w:rPr>
        <w:t>-12</w:t>
      </w:r>
      <w:r w:rsidRPr="004D70C5">
        <w:rPr>
          <w:rFonts w:ascii="Arial" w:hAnsi="Arial" w:cs="Arial"/>
          <w:vertAlign w:val="superscript"/>
        </w:rPr>
        <w:t>th</w:t>
      </w:r>
      <w:r w:rsidRPr="004D70C5">
        <w:rPr>
          <w:rFonts w:ascii="Arial" w:hAnsi="Arial" w:cs="Arial"/>
        </w:rPr>
        <w:t xml:space="preserve"> October at the NEC in Birmingham and will consist of nine specialist shows under one roof. Entry is free of charge and visitors can register now at </w:t>
      </w:r>
    </w:p>
    <w:p w14:paraId="321CFEBA" w14:textId="1D64FEAA" w:rsidR="00013DA7" w:rsidRPr="004D70C5" w:rsidRDefault="00311649" w:rsidP="00204947">
      <w:pPr>
        <w:rPr>
          <w:rFonts w:ascii="Arial" w:hAnsi="Arial" w:cs="Arial"/>
        </w:rPr>
      </w:pPr>
      <w:hyperlink r:id="rId5" w:history="1">
        <w:r w:rsidR="00013DA7">
          <w:rPr>
            <w:rFonts w:ascii="Helvetica Neue" w:eastAsiaTheme="minorHAnsi" w:hAnsi="Helvetica Neue" w:cs="Helvetica Neue"/>
            <w:color w:val="0000E9"/>
            <w:u w:val="single" w:color="0000E9"/>
            <w:lang w:val="en-US"/>
          </w:rPr>
          <w:t>www.ukconstructionweek.com/register</w:t>
        </w:r>
      </w:hyperlink>
    </w:p>
    <w:p w14:paraId="2C9D3B21" w14:textId="77777777" w:rsidR="00204947" w:rsidRDefault="00204947" w:rsidP="00204947"/>
    <w:p w14:paraId="26F23CED" w14:textId="77777777" w:rsidR="00204947" w:rsidRPr="000767B7" w:rsidRDefault="00204947" w:rsidP="00204947">
      <w:pPr>
        <w:rPr>
          <w:rFonts w:ascii="Arial" w:hAnsi="Arial" w:cs="Arial"/>
          <w:b/>
          <w:sz w:val="22"/>
          <w:szCs w:val="22"/>
          <w:u w:val="single"/>
        </w:rPr>
      </w:pPr>
      <w:r w:rsidRPr="000767B7">
        <w:rPr>
          <w:rFonts w:ascii="Arial" w:hAnsi="Arial" w:cs="Arial"/>
          <w:b/>
          <w:sz w:val="22"/>
          <w:szCs w:val="22"/>
          <w:u w:val="single"/>
        </w:rPr>
        <w:t>Note to Editors</w:t>
      </w:r>
    </w:p>
    <w:p w14:paraId="36182511" w14:textId="77777777" w:rsidR="00204947" w:rsidRPr="000767B7" w:rsidRDefault="00204947" w:rsidP="00204947">
      <w:pPr>
        <w:rPr>
          <w:sz w:val="22"/>
          <w:szCs w:val="22"/>
        </w:rPr>
      </w:pPr>
    </w:p>
    <w:p w14:paraId="1B3828FD" w14:textId="54893AD1" w:rsidR="005163AE" w:rsidRPr="005163AE" w:rsidRDefault="00212404" w:rsidP="005163AE">
      <w:pPr>
        <w:pStyle w:val="NormalWeb"/>
        <w:spacing w:before="75" w:beforeAutospacing="0" w:after="300" w:afterAutospacing="0"/>
        <w:rPr>
          <w:rFonts w:ascii="Arial" w:hAnsi="Arial" w:cs="Arial"/>
          <w:color w:val="333333"/>
          <w:sz w:val="22"/>
          <w:szCs w:val="22"/>
        </w:rPr>
      </w:pPr>
      <w:r w:rsidRPr="00A4327F">
        <w:rPr>
          <w:rFonts w:ascii="Arial" w:hAnsi="Arial" w:cs="Arial"/>
          <w:color w:val="333333"/>
          <w:sz w:val="22"/>
          <w:szCs w:val="22"/>
        </w:rPr>
        <w:t>UK Construction Week is the UK’s largest gathering of construction professionals and takes place at the NEC in Birmingham between 10th-12th October. The event celebrates this exciting and dynamic industry, and will be a place to network, debate, discover innovation and celebrate excellence. UK Construction Week is designed to ultimately drive forward and promote construction.</w:t>
      </w:r>
    </w:p>
    <w:p w14:paraId="3DF2BC39" w14:textId="45EAE886" w:rsidR="005163AE" w:rsidRDefault="005163AE" w:rsidP="005163AE">
      <w:pPr>
        <w:rPr>
          <w:rFonts w:ascii="Arial" w:eastAsiaTheme="minorHAnsi" w:hAnsi="Arial" w:cs="Arial"/>
          <w:sz w:val="22"/>
          <w:szCs w:val="22"/>
          <w:lang w:eastAsia="en-GB"/>
        </w:rPr>
      </w:pPr>
      <w:r>
        <w:rPr>
          <w:rFonts w:ascii="Arial" w:eastAsiaTheme="minorHAnsi" w:hAnsi="Arial" w:cs="Arial"/>
          <w:bCs/>
          <w:sz w:val="22"/>
          <w:szCs w:val="22"/>
          <w:lang w:eastAsia="en-GB"/>
        </w:rPr>
        <w:t xml:space="preserve">Taking place at UK Construction Week, Energy 2017 </w:t>
      </w:r>
      <w:r>
        <w:rPr>
          <w:rFonts w:ascii="Arial" w:eastAsiaTheme="minorHAnsi" w:hAnsi="Arial" w:cs="Arial"/>
          <w:sz w:val="22"/>
          <w:szCs w:val="22"/>
          <w:lang w:eastAsia="en-GB"/>
        </w:rPr>
        <w:t xml:space="preserve">is a show dedicated to renewables, innovation and power solutions within the building environment and will provide visitors with energy saving ideas to help them reduce costs. </w:t>
      </w:r>
    </w:p>
    <w:p w14:paraId="15F76E2A" w14:textId="77777777" w:rsidR="005163AE" w:rsidRDefault="005163AE" w:rsidP="005163AE">
      <w:pPr>
        <w:rPr>
          <w:rFonts w:ascii="Arial" w:eastAsiaTheme="minorHAnsi" w:hAnsi="Arial" w:cs="Arial"/>
          <w:sz w:val="22"/>
          <w:szCs w:val="22"/>
          <w:lang w:eastAsia="en-GB"/>
        </w:rPr>
      </w:pPr>
    </w:p>
    <w:p w14:paraId="425549EA" w14:textId="70AF8981" w:rsidR="005163AE" w:rsidRPr="005163AE" w:rsidRDefault="005163AE" w:rsidP="005163AE">
      <w:r>
        <w:rPr>
          <w:rFonts w:ascii="Arial" w:eastAsia="Times New Roman" w:hAnsi="Arial" w:cs="Arial"/>
          <w:bCs/>
          <w:sz w:val="22"/>
          <w:szCs w:val="22"/>
          <w:shd w:val="clear" w:color="auto" w:fill="FFFFFF"/>
          <w:lang w:eastAsia="en-GB"/>
        </w:rPr>
        <w:t xml:space="preserve">The </w:t>
      </w:r>
      <w:r w:rsidRPr="005163AE">
        <w:rPr>
          <w:rFonts w:ascii="Arial" w:eastAsia="Times New Roman" w:hAnsi="Arial" w:cs="Arial"/>
          <w:bCs/>
          <w:sz w:val="22"/>
          <w:szCs w:val="22"/>
          <w:shd w:val="clear" w:color="auto" w:fill="FFFFFF"/>
          <w:lang w:eastAsia="en-GB"/>
        </w:rPr>
        <w:t>HVAC 2017</w:t>
      </w:r>
      <w:r>
        <w:rPr>
          <w:rFonts w:ascii="Arial" w:eastAsia="Times New Roman" w:hAnsi="Arial" w:cs="Arial"/>
          <w:bCs/>
          <w:sz w:val="22"/>
          <w:szCs w:val="22"/>
          <w:shd w:val="clear" w:color="auto" w:fill="FFFFFF"/>
          <w:lang w:eastAsia="en-GB"/>
        </w:rPr>
        <w:t xml:space="preserve"> show will</w:t>
      </w:r>
      <w:r>
        <w:rPr>
          <w:rFonts w:ascii="Arial" w:eastAsia="Times New Roman" w:hAnsi="Arial" w:cs="Arial"/>
          <w:sz w:val="22"/>
          <w:szCs w:val="22"/>
          <w:shd w:val="clear" w:color="auto" w:fill="FFFFFF"/>
          <w:lang w:eastAsia="en-GB"/>
        </w:rPr>
        <w:t xml:space="preserve"> attract</w:t>
      </w:r>
      <w:r w:rsidRPr="005163AE">
        <w:rPr>
          <w:rFonts w:ascii="Arial" w:eastAsia="Times New Roman" w:hAnsi="Arial" w:cs="Arial"/>
          <w:sz w:val="22"/>
          <w:szCs w:val="22"/>
          <w:shd w:val="clear" w:color="auto" w:fill="FFFFFF"/>
          <w:lang w:eastAsia="en-GB"/>
        </w:rPr>
        <w:t xml:space="preserve"> HVAC installers, contractors, specifiers and engineers from across the industry. </w:t>
      </w:r>
      <w:r>
        <w:rPr>
          <w:rFonts w:ascii="Arial" w:eastAsia="Times New Roman" w:hAnsi="Arial" w:cs="Arial"/>
          <w:sz w:val="22"/>
          <w:szCs w:val="22"/>
          <w:shd w:val="clear" w:color="auto" w:fill="FFFFFF"/>
          <w:lang w:eastAsia="en-GB"/>
        </w:rPr>
        <w:t>V</w:t>
      </w:r>
      <w:r w:rsidRPr="005163AE">
        <w:rPr>
          <w:rFonts w:ascii="Arial" w:eastAsia="Times New Roman" w:hAnsi="Arial" w:cs="Arial"/>
          <w:sz w:val="22"/>
          <w:szCs w:val="22"/>
          <w:shd w:val="clear" w:color="auto" w:fill="FFFFFF"/>
          <w:lang w:eastAsia="en-GB"/>
        </w:rPr>
        <w:t>isitors will gain inspiration from key seminars at the HVAC hub, networking opportunities and consultations with exhibitors.</w:t>
      </w:r>
    </w:p>
    <w:p w14:paraId="504A02AB" w14:textId="77777777" w:rsidR="005163AE" w:rsidRDefault="005163AE" w:rsidP="005163AE">
      <w:pPr>
        <w:rPr>
          <w:rFonts w:ascii="Arial" w:eastAsiaTheme="minorHAnsi" w:hAnsi="Arial" w:cs="Arial"/>
          <w:sz w:val="22"/>
          <w:szCs w:val="22"/>
          <w:lang w:eastAsia="en-GB"/>
        </w:rPr>
      </w:pPr>
    </w:p>
    <w:p w14:paraId="68511EAC" w14:textId="172278CD" w:rsidR="005163AE" w:rsidRPr="005163AE" w:rsidRDefault="005163AE" w:rsidP="005163AE">
      <w:r w:rsidRPr="005163AE">
        <w:rPr>
          <w:rFonts w:ascii="Arial" w:eastAsia="Times New Roman" w:hAnsi="Arial" w:cs="Arial"/>
          <w:bCs/>
          <w:sz w:val="22"/>
          <w:szCs w:val="22"/>
          <w:lang w:eastAsia="en-GB"/>
        </w:rPr>
        <w:t>Smart Buildings 2017</w:t>
      </w:r>
      <w:r w:rsidRPr="005163AE">
        <w:rPr>
          <w:rFonts w:ascii="Arial" w:eastAsia="Times New Roman" w:hAnsi="Arial" w:cs="Arial"/>
          <w:sz w:val="22"/>
          <w:szCs w:val="22"/>
          <w:shd w:val="clear" w:color="auto" w:fill="FFFFFF"/>
          <w:lang w:eastAsia="en-GB"/>
        </w:rPr>
        <w:t> will cover a spectru</w:t>
      </w:r>
      <w:r>
        <w:rPr>
          <w:rFonts w:ascii="Arial" w:eastAsia="Times New Roman" w:hAnsi="Arial" w:cs="Arial"/>
          <w:sz w:val="22"/>
          <w:szCs w:val="22"/>
          <w:shd w:val="clear" w:color="auto" w:fill="FFFFFF"/>
          <w:lang w:eastAsia="en-GB"/>
        </w:rPr>
        <w:t xml:space="preserve">m of interconnected industries. </w:t>
      </w:r>
      <w:r w:rsidRPr="005163AE">
        <w:rPr>
          <w:rFonts w:ascii="Arial" w:eastAsia="Times New Roman" w:hAnsi="Arial" w:cs="Arial"/>
          <w:bCs/>
          <w:sz w:val="22"/>
          <w:szCs w:val="22"/>
          <w:shd w:val="clear" w:color="auto" w:fill="FFFFFF"/>
          <w:lang w:eastAsia="en-GB"/>
        </w:rPr>
        <w:t>Smart Buildings 2017</w:t>
      </w:r>
      <w:r w:rsidRPr="005163AE">
        <w:rPr>
          <w:rFonts w:ascii="Arial" w:eastAsia="Times New Roman" w:hAnsi="Arial" w:cs="Arial"/>
          <w:sz w:val="22"/>
          <w:szCs w:val="22"/>
          <w:shd w:val="clear" w:color="auto" w:fill="FFFFFF"/>
          <w:lang w:eastAsia="en-GB"/>
        </w:rPr>
        <w:t xml:space="preserve"> is the</w:t>
      </w:r>
      <w:r w:rsidRPr="005163AE">
        <w:rPr>
          <w:rFonts w:ascii="Arial" w:eastAsia="Times New Roman" w:hAnsi="Arial" w:cs="Arial"/>
          <w:color w:val="333333"/>
          <w:spacing w:val="5"/>
          <w:sz w:val="22"/>
          <w:szCs w:val="22"/>
          <w:shd w:val="clear" w:color="auto" w:fill="FFFFFF"/>
          <w:lang w:eastAsia="en-GB"/>
        </w:rPr>
        <w:t xml:space="preserve"> only construction event in the UK dedicated to commercial and residential integrated building technology.</w:t>
      </w:r>
    </w:p>
    <w:p w14:paraId="783DC485" w14:textId="77777777" w:rsidR="005163AE" w:rsidRDefault="005163AE" w:rsidP="00204947">
      <w:pPr>
        <w:rPr>
          <w:rFonts w:ascii="Arial" w:hAnsi="Arial" w:cs="Arial"/>
          <w:sz w:val="22"/>
          <w:szCs w:val="22"/>
        </w:rPr>
      </w:pPr>
    </w:p>
    <w:p w14:paraId="3FD9301C" w14:textId="77777777" w:rsidR="00204947" w:rsidRPr="00A4327F" w:rsidRDefault="00204947" w:rsidP="00204947">
      <w:pPr>
        <w:rPr>
          <w:rFonts w:ascii="Arial" w:hAnsi="Arial" w:cs="Arial"/>
          <w:sz w:val="22"/>
          <w:szCs w:val="22"/>
        </w:rPr>
      </w:pPr>
      <w:r w:rsidRPr="00A4327F">
        <w:rPr>
          <w:rFonts w:ascii="Arial" w:hAnsi="Arial" w:cs="Arial"/>
          <w:sz w:val="22"/>
          <w:szCs w:val="22"/>
        </w:rPr>
        <w:t>For fur</w:t>
      </w:r>
      <w:r w:rsidR="00A4327F">
        <w:rPr>
          <w:rFonts w:ascii="Arial" w:hAnsi="Arial" w:cs="Arial"/>
          <w:sz w:val="22"/>
          <w:szCs w:val="22"/>
        </w:rPr>
        <w:t>ther information, please contact</w:t>
      </w:r>
      <w:r w:rsidRPr="00A4327F">
        <w:rPr>
          <w:rFonts w:ascii="Arial" w:hAnsi="Arial" w:cs="Arial"/>
          <w:sz w:val="22"/>
          <w:szCs w:val="22"/>
        </w:rPr>
        <w:t>:</w:t>
      </w:r>
    </w:p>
    <w:p w14:paraId="0A176CA7" w14:textId="77777777" w:rsidR="00204947" w:rsidRPr="000767B7" w:rsidRDefault="00204947" w:rsidP="00204947">
      <w:pPr>
        <w:rPr>
          <w:rFonts w:ascii="Arial" w:hAnsi="Arial" w:cs="Arial"/>
          <w:sz w:val="22"/>
          <w:szCs w:val="22"/>
        </w:rPr>
      </w:pPr>
    </w:p>
    <w:p w14:paraId="3FB00B46" w14:textId="77777777" w:rsidR="00204947" w:rsidRPr="000767B7" w:rsidRDefault="00204947" w:rsidP="00204947">
      <w:pPr>
        <w:rPr>
          <w:rFonts w:ascii="Arial" w:hAnsi="Arial" w:cs="Arial"/>
          <w:sz w:val="22"/>
          <w:szCs w:val="22"/>
        </w:rPr>
      </w:pPr>
      <w:r w:rsidRPr="000767B7">
        <w:rPr>
          <w:rFonts w:ascii="Arial" w:hAnsi="Arial" w:cs="Arial"/>
          <w:sz w:val="22"/>
          <w:szCs w:val="22"/>
        </w:rPr>
        <w:t>Michael Crane</w:t>
      </w:r>
    </w:p>
    <w:p w14:paraId="5FAD56A4" w14:textId="77777777" w:rsidR="00204947" w:rsidRPr="000767B7" w:rsidRDefault="00204947" w:rsidP="00204947">
      <w:pPr>
        <w:rPr>
          <w:rFonts w:ascii="Arial" w:hAnsi="Arial" w:cs="Arial"/>
          <w:sz w:val="22"/>
          <w:szCs w:val="22"/>
        </w:rPr>
      </w:pPr>
      <w:r w:rsidRPr="000767B7">
        <w:rPr>
          <w:rFonts w:ascii="Arial" w:hAnsi="Arial" w:cs="Arial"/>
          <w:sz w:val="22"/>
          <w:szCs w:val="22"/>
        </w:rPr>
        <w:t>Tel: 01733 294524</w:t>
      </w:r>
    </w:p>
    <w:p w14:paraId="17E1C618" w14:textId="77777777" w:rsidR="00204947" w:rsidRPr="000767B7" w:rsidRDefault="00204947" w:rsidP="00204947">
      <w:pPr>
        <w:rPr>
          <w:rFonts w:ascii="Arial" w:hAnsi="Arial" w:cs="Arial"/>
          <w:sz w:val="22"/>
          <w:szCs w:val="22"/>
        </w:rPr>
      </w:pPr>
      <w:r w:rsidRPr="000767B7">
        <w:rPr>
          <w:rFonts w:ascii="Arial" w:hAnsi="Arial" w:cs="Arial"/>
          <w:sz w:val="22"/>
          <w:szCs w:val="22"/>
        </w:rPr>
        <w:t>Email: michael@keystonecomms.co.uk</w:t>
      </w:r>
    </w:p>
    <w:p w14:paraId="4B794B81" w14:textId="77777777" w:rsidR="00204947" w:rsidRPr="000767B7" w:rsidRDefault="00204947" w:rsidP="00204947">
      <w:pPr>
        <w:rPr>
          <w:rFonts w:ascii="Arial" w:hAnsi="Arial" w:cs="Arial"/>
          <w:sz w:val="22"/>
          <w:szCs w:val="22"/>
        </w:rPr>
      </w:pPr>
    </w:p>
    <w:p w14:paraId="075263F7" w14:textId="77777777" w:rsidR="00204947" w:rsidRPr="000767B7" w:rsidRDefault="00204947" w:rsidP="00204947">
      <w:pPr>
        <w:rPr>
          <w:rFonts w:ascii="Arial" w:hAnsi="Arial" w:cs="Arial"/>
          <w:sz w:val="22"/>
          <w:szCs w:val="22"/>
        </w:rPr>
      </w:pPr>
      <w:r w:rsidRPr="000767B7">
        <w:rPr>
          <w:rFonts w:ascii="Arial" w:hAnsi="Arial" w:cs="Arial"/>
          <w:sz w:val="22"/>
          <w:szCs w:val="22"/>
        </w:rPr>
        <w:t>Tracey Rushton-Thorpe</w:t>
      </w:r>
    </w:p>
    <w:p w14:paraId="7ED1B4DF" w14:textId="77777777" w:rsidR="00204947" w:rsidRPr="000767B7" w:rsidRDefault="00204947" w:rsidP="00204947">
      <w:pPr>
        <w:rPr>
          <w:rFonts w:ascii="Arial" w:hAnsi="Arial" w:cs="Arial"/>
          <w:sz w:val="22"/>
          <w:szCs w:val="22"/>
        </w:rPr>
      </w:pPr>
      <w:r w:rsidRPr="000767B7">
        <w:rPr>
          <w:rFonts w:ascii="Arial" w:hAnsi="Arial" w:cs="Arial"/>
          <w:sz w:val="22"/>
          <w:szCs w:val="22"/>
        </w:rPr>
        <w:t>Tel: 01733 294524</w:t>
      </w:r>
    </w:p>
    <w:p w14:paraId="4E14CD6A" w14:textId="77777777" w:rsidR="00204947" w:rsidRPr="000767B7" w:rsidRDefault="00204947" w:rsidP="00204947">
      <w:pPr>
        <w:rPr>
          <w:rFonts w:ascii="Arial" w:hAnsi="Arial" w:cs="Arial"/>
          <w:sz w:val="22"/>
          <w:szCs w:val="22"/>
        </w:rPr>
      </w:pPr>
      <w:r w:rsidRPr="000767B7">
        <w:rPr>
          <w:rFonts w:ascii="Arial" w:hAnsi="Arial" w:cs="Arial"/>
          <w:sz w:val="22"/>
          <w:szCs w:val="22"/>
        </w:rPr>
        <w:t xml:space="preserve">Email: </w:t>
      </w:r>
      <w:hyperlink r:id="rId6" w:history="1">
        <w:r w:rsidRPr="000767B7">
          <w:rPr>
            <w:rStyle w:val="Hyperlink"/>
            <w:rFonts w:ascii="Arial" w:hAnsi="Arial" w:cs="Arial"/>
            <w:sz w:val="22"/>
            <w:szCs w:val="22"/>
          </w:rPr>
          <w:t>tracey@keystonecomms.co.uk</w:t>
        </w:r>
      </w:hyperlink>
    </w:p>
    <w:p w14:paraId="0F1945D6" w14:textId="77777777" w:rsidR="009E5225" w:rsidRDefault="009E5225" w:rsidP="00204947"/>
    <w:sectPr w:rsidR="009E5225" w:rsidSect="006C248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ystone Communications">
    <w15:presenceInfo w15:providerId="None" w15:userId="Keystone Communicati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oNotTrackMov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47"/>
    <w:rsid w:val="00013DA7"/>
    <w:rsid w:val="00204947"/>
    <w:rsid w:val="00212404"/>
    <w:rsid w:val="00311649"/>
    <w:rsid w:val="00466C8B"/>
    <w:rsid w:val="004A0C8D"/>
    <w:rsid w:val="005163AE"/>
    <w:rsid w:val="00653978"/>
    <w:rsid w:val="006C21A8"/>
    <w:rsid w:val="006C2488"/>
    <w:rsid w:val="00771EA8"/>
    <w:rsid w:val="00817169"/>
    <w:rsid w:val="00871A26"/>
    <w:rsid w:val="009E5225"/>
    <w:rsid w:val="00A4327F"/>
    <w:rsid w:val="00A97A93"/>
    <w:rsid w:val="00AB7C51"/>
    <w:rsid w:val="00AE53C7"/>
    <w:rsid w:val="00B04D15"/>
    <w:rsid w:val="00B1691E"/>
    <w:rsid w:val="00B57842"/>
    <w:rsid w:val="00C04912"/>
    <w:rsid w:val="00C45C02"/>
    <w:rsid w:val="00CC0910"/>
    <w:rsid w:val="00D21CA6"/>
    <w:rsid w:val="00D4049D"/>
    <w:rsid w:val="00EB7AC8"/>
    <w:rsid w:val="00ED7D4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F04B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494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947"/>
    <w:rPr>
      <w:color w:val="0563C1" w:themeColor="hyperlink"/>
      <w:u w:val="single"/>
    </w:rPr>
  </w:style>
  <w:style w:type="paragraph" w:styleId="NormalWeb">
    <w:name w:val="Normal (Web)"/>
    <w:basedOn w:val="Normal"/>
    <w:uiPriority w:val="99"/>
    <w:unhideWhenUsed/>
    <w:rsid w:val="00212404"/>
    <w:pPr>
      <w:spacing w:before="100" w:beforeAutospacing="1" w:after="100" w:afterAutospacing="1"/>
    </w:pPr>
    <w:rPr>
      <w:rFonts w:ascii="Times New Roman" w:eastAsiaTheme="minorHAnsi" w:hAnsi="Times New Roman" w:cs="Times New Roman"/>
      <w:lang w:eastAsia="en-GB"/>
    </w:rPr>
  </w:style>
  <w:style w:type="paragraph" w:styleId="BalloonText">
    <w:name w:val="Balloon Text"/>
    <w:basedOn w:val="Normal"/>
    <w:link w:val="BalloonTextChar"/>
    <w:uiPriority w:val="99"/>
    <w:semiHidden/>
    <w:unhideWhenUsed/>
    <w:rsid w:val="009E5225"/>
    <w:rPr>
      <w:rFonts w:ascii="Lucida Grande" w:hAnsi="Lucida Grande"/>
      <w:sz w:val="18"/>
      <w:szCs w:val="18"/>
    </w:rPr>
  </w:style>
  <w:style w:type="character" w:customStyle="1" w:styleId="BalloonTextChar">
    <w:name w:val="Balloon Text Char"/>
    <w:basedOn w:val="DefaultParagraphFont"/>
    <w:link w:val="BalloonText"/>
    <w:uiPriority w:val="99"/>
    <w:semiHidden/>
    <w:rsid w:val="009E5225"/>
    <w:rPr>
      <w:rFonts w:ascii="Lucida Grande" w:eastAsiaTheme="minorEastAsia"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8487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ukconstructionweek.com/register" TargetMode="External"/><Relationship Id="rId6" Type="http://schemas.openxmlformats.org/officeDocument/2006/relationships/hyperlink" Target="mailto:tracey@keystonecomms.co.uk" TargetMode="Externa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736</Words>
  <Characters>4107</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Keystone Communications</dc:creator>
  <cp:keywords/>
  <dc:description/>
  <cp:lastModifiedBy>Keystone Communications</cp:lastModifiedBy>
  <cp:revision>10</cp:revision>
  <cp:lastPrinted>2017-06-05T14:46:00Z</cp:lastPrinted>
  <dcterms:created xsi:type="dcterms:W3CDTF">2017-06-06T16:17:00Z</dcterms:created>
  <dcterms:modified xsi:type="dcterms:W3CDTF">2017-06-27T15:55:00Z</dcterms:modified>
</cp:coreProperties>
</file>