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84DD7" w14:textId="76C4E2CA" w:rsidR="007B5662" w:rsidRPr="009F0395" w:rsidRDefault="009D0931" w:rsidP="007B5662">
      <w:pPr>
        <w:jc w:val="right"/>
        <w:rPr>
          <w:b/>
          <w:sz w:val="56"/>
          <w:szCs w:val="56"/>
        </w:rPr>
      </w:pPr>
      <w:r w:rsidRPr="009F0395">
        <w:rPr>
          <w:b/>
          <w:noProof/>
          <w:sz w:val="56"/>
          <w:szCs w:val="56"/>
          <w:lang w:eastAsia="en-GB"/>
        </w:rPr>
        <w:drawing>
          <wp:inline distT="0" distB="0" distL="0" distR="0" wp14:anchorId="7A3D4F06" wp14:editId="21654208">
            <wp:extent cx="2808000" cy="6387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A logo.jpg"/>
                    <pic:cNvPicPr/>
                  </pic:nvPicPr>
                  <pic:blipFill>
                    <a:blip r:embed="rId8">
                      <a:extLst>
                        <a:ext uri="{28A0092B-C50C-407E-A947-70E740481C1C}">
                          <a14:useLocalDpi xmlns:a14="http://schemas.microsoft.com/office/drawing/2010/main" val="0"/>
                        </a:ext>
                      </a:extLst>
                    </a:blip>
                    <a:stretch>
                      <a:fillRect/>
                    </a:stretch>
                  </pic:blipFill>
                  <pic:spPr>
                    <a:xfrm>
                      <a:off x="0" y="0"/>
                      <a:ext cx="2808000" cy="638771"/>
                    </a:xfrm>
                    <a:prstGeom prst="rect">
                      <a:avLst/>
                    </a:prstGeom>
                  </pic:spPr>
                </pic:pic>
              </a:graphicData>
            </a:graphic>
          </wp:inline>
        </w:drawing>
      </w:r>
    </w:p>
    <w:p w14:paraId="1BD6FA31" w14:textId="77777777" w:rsidR="009D0931" w:rsidRPr="009F0395" w:rsidRDefault="009D0931" w:rsidP="007B5662">
      <w:pPr>
        <w:rPr>
          <w:b/>
          <w:sz w:val="56"/>
          <w:szCs w:val="56"/>
        </w:rPr>
      </w:pPr>
    </w:p>
    <w:p w14:paraId="22BEFB10" w14:textId="77777777" w:rsidR="00CD52B0" w:rsidRPr="009F0395" w:rsidRDefault="00047536" w:rsidP="007B5662">
      <w:pPr>
        <w:rPr>
          <w:b/>
          <w:sz w:val="56"/>
          <w:szCs w:val="56"/>
        </w:rPr>
      </w:pPr>
      <w:r w:rsidRPr="009F0395">
        <w:rPr>
          <w:b/>
          <w:sz w:val="56"/>
          <w:szCs w:val="56"/>
        </w:rPr>
        <w:t>Press Release</w:t>
      </w:r>
    </w:p>
    <w:p w14:paraId="13B25302" w14:textId="77777777" w:rsidR="00047536" w:rsidRPr="009F0395" w:rsidRDefault="00047536"/>
    <w:p w14:paraId="3B271E10" w14:textId="08F09A43" w:rsidR="00691FAC" w:rsidRPr="009F0395" w:rsidRDefault="00AF584E" w:rsidP="00691FAC">
      <w:pPr>
        <w:jc w:val="right"/>
        <w:rPr>
          <w:b/>
        </w:rPr>
      </w:pPr>
      <w:r>
        <w:rPr>
          <w:b/>
        </w:rPr>
        <w:t>09 July</w:t>
      </w:r>
      <w:bookmarkStart w:id="0" w:name="_GoBack"/>
      <w:bookmarkEnd w:id="0"/>
      <w:r w:rsidR="00B13116">
        <w:rPr>
          <w:b/>
        </w:rPr>
        <w:t xml:space="preserve"> 2018</w:t>
      </w:r>
    </w:p>
    <w:p w14:paraId="66B91757" w14:textId="77777777" w:rsidR="00691FAC" w:rsidRPr="009F0395" w:rsidRDefault="00691FAC"/>
    <w:p w14:paraId="63EA9922" w14:textId="04194982" w:rsidR="00691FAC" w:rsidRDefault="00E15E9D" w:rsidP="00A93BA9">
      <w:pPr>
        <w:spacing w:line="360" w:lineRule="auto"/>
        <w:rPr>
          <w:b/>
          <w:sz w:val="28"/>
          <w:szCs w:val="28"/>
        </w:rPr>
      </w:pPr>
      <w:r>
        <w:rPr>
          <w:b/>
          <w:sz w:val="28"/>
          <w:szCs w:val="28"/>
        </w:rPr>
        <w:br/>
        <w:t>Smart Data holds the key to tackling MEES</w:t>
      </w:r>
    </w:p>
    <w:p w14:paraId="5C20F458" w14:textId="57312840" w:rsidR="00B13116" w:rsidRDefault="00812DA3" w:rsidP="00BB0805">
      <w:pPr>
        <w:spacing w:line="360" w:lineRule="auto"/>
        <w:rPr>
          <w:color w:val="000000"/>
          <w:lang w:val="en-US"/>
        </w:rPr>
      </w:pPr>
      <w:r>
        <w:rPr>
          <w:color w:val="000000"/>
          <w:lang w:val="en-US"/>
        </w:rPr>
        <w:t>T</w:t>
      </w:r>
      <w:r w:rsidR="00B13116">
        <w:rPr>
          <w:color w:val="000000"/>
          <w:lang w:val="en-US"/>
        </w:rPr>
        <w:t>he Minimum Energy Effici</w:t>
      </w:r>
      <w:r w:rsidR="005D21BF">
        <w:rPr>
          <w:color w:val="000000"/>
          <w:lang w:val="en-US"/>
        </w:rPr>
        <w:t xml:space="preserve">ency Standard (MEES) </w:t>
      </w:r>
      <w:r w:rsidR="006869B3">
        <w:rPr>
          <w:color w:val="000000"/>
          <w:lang w:val="en-US"/>
        </w:rPr>
        <w:t>is</w:t>
      </w:r>
      <w:r>
        <w:rPr>
          <w:color w:val="000000"/>
          <w:lang w:val="en-US"/>
        </w:rPr>
        <w:t xml:space="preserve"> now </w:t>
      </w:r>
      <w:r w:rsidR="00EF6A3D">
        <w:rPr>
          <w:color w:val="000000"/>
          <w:lang w:val="en-US"/>
        </w:rPr>
        <w:t>in full force</w:t>
      </w:r>
      <w:r w:rsidR="00B13116">
        <w:rPr>
          <w:color w:val="000000"/>
          <w:lang w:val="en-US"/>
        </w:rPr>
        <w:t xml:space="preserve">, </w:t>
      </w:r>
      <w:r>
        <w:rPr>
          <w:color w:val="000000"/>
          <w:lang w:val="en-US"/>
        </w:rPr>
        <w:t xml:space="preserve">but with the renewed focus on collecting data to meet the standard, </w:t>
      </w:r>
      <w:r w:rsidR="00B13116">
        <w:rPr>
          <w:color w:val="000000"/>
          <w:lang w:val="en-US"/>
        </w:rPr>
        <w:t>Synapsys Solutions warns of the dangers of being buried under huge a</w:t>
      </w:r>
      <w:r w:rsidR="00EF6A3D">
        <w:rPr>
          <w:color w:val="000000"/>
          <w:lang w:val="en-US"/>
        </w:rPr>
        <w:t>mounts of useless data which is</w:t>
      </w:r>
      <w:r w:rsidR="00B13116">
        <w:rPr>
          <w:color w:val="000000"/>
          <w:lang w:val="en-US"/>
        </w:rPr>
        <w:t xml:space="preserve"> not contributing to the efficient running of the building. </w:t>
      </w:r>
    </w:p>
    <w:p w14:paraId="774AAF27" w14:textId="77777777" w:rsidR="00B13116" w:rsidRDefault="00B13116" w:rsidP="00BB0805">
      <w:pPr>
        <w:spacing w:line="360" w:lineRule="auto"/>
        <w:rPr>
          <w:color w:val="000000"/>
          <w:lang w:val="en-US"/>
        </w:rPr>
      </w:pPr>
    </w:p>
    <w:p w14:paraId="072E6D8C" w14:textId="77777777" w:rsidR="00B13116" w:rsidRDefault="00B13116" w:rsidP="00BB0805">
      <w:pPr>
        <w:spacing w:line="360" w:lineRule="auto"/>
        <w:rPr>
          <w:color w:val="000000"/>
          <w:lang w:val="en-US"/>
        </w:rPr>
      </w:pPr>
      <w:r>
        <w:rPr>
          <w:color w:val="000000"/>
          <w:lang w:val="en-US"/>
        </w:rPr>
        <w:t>Our buildings are constantly churning out data, most of which will never be used or indeed even looked at. The key is knowing the difference between Big Data and Smart Data and the power which data analytics can have in unlocking energy savings hidden in your building – all of which can contribute to achieving MEES.</w:t>
      </w:r>
    </w:p>
    <w:p w14:paraId="1B2D4970" w14:textId="77777777" w:rsidR="00B13116" w:rsidRDefault="00B13116" w:rsidP="00BB0805">
      <w:pPr>
        <w:spacing w:line="360" w:lineRule="auto"/>
        <w:rPr>
          <w:color w:val="000000"/>
          <w:lang w:val="en-US"/>
        </w:rPr>
      </w:pPr>
    </w:p>
    <w:p w14:paraId="7975A8CF" w14:textId="6C4AE164" w:rsidR="00DD66A6" w:rsidRDefault="00B13116" w:rsidP="00BB0805">
      <w:pPr>
        <w:spacing w:line="360" w:lineRule="auto"/>
        <w:rPr>
          <w:color w:val="000000"/>
          <w:lang w:val="en-US"/>
        </w:rPr>
      </w:pPr>
      <w:r>
        <w:rPr>
          <w:color w:val="000000"/>
          <w:lang w:val="en-US"/>
        </w:rPr>
        <w:t xml:space="preserve">Big Data </w:t>
      </w:r>
      <w:r w:rsidR="00812DA3">
        <w:rPr>
          <w:color w:val="000000"/>
          <w:lang w:val="en-US"/>
        </w:rPr>
        <w:t xml:space="preserve">refers to </w:t>
      </w:r>
      <w:r>
        <w:rPr>
          <w:color w:val="000000"/>
          <w:lang w:val="en-US"/>
        </w:rPr>
        <w:t>your digital footprint, such as making transacti</w:t>
      </w:r>
      <w:r w:rsidR="001D1071">
        <w:rPr>
          <w:color w:val="000000"/>
          <w:lang w:val="en-US"/>
        </w:rPr>
        <w:t xml:space="preserve">ons on your tablet or using </w:t>
      </w:r>
      <w:r>
        <w:rPr>
          <w:color w:val="000000"/>
          <w:lang w:val="en-US"/>
        </w:rPr>
        <w:t>GPS on your mo</w:t>
      </w:r>
      <w:r w:rsidR="00EF6A3D">
        <w:rPr>
          <w:color w:val="000000"/>
          <w:lang w:val="en-US"/>
        </w:rPr>
        <w:t>bile phone</w:t>
      </w:r>
      <w:r w:rsidR="00812DA3">
        <w:rPr>
          <w:color w:val="000000"/>
          <w:lang w:val="en-US"/>
        </w:rPr>
        <w:t xml:space="preserve">. It basically </w:t>
      </w:r>
      <w:r w:rsidR="001D1071">
        <w:rPr>
          <w:color w:val="000000"/>
          <w:lang w:val="en-US"/>
        </w:rPr>
        <w:t>c</w:t>
      </w:r>
      <w:r>
        <w:rPr>
          <w:color w:val="000000"/>
          <w:lang w:val="en-US"/>
        </w:rPr>
        <w:t xml:space="preserve">onsists of a long list of numbers which have been collected over </w:t>
      </w:r>
      <w:r w:rsidR="00B5785B">
        <w:rPr>
          <w:color w:val="000000"/>
          <w:lang w:val="en-US"/>
        </w:rPr>
        <w:t xml:space="preserve">time. However, </w:t>
      </w:r>
      <w:r>
        <w:rPr>
          <w:color w:val="000000"/>
          <w:lang w:val="en-US"/>
        </w:rPr>
        <w:t>these numbers cannot be used to facilitate change</w:t>
      </w:r>
      <w:r w:rsidR="00E15E9D">
        <w:rPr>
          <w:color w:val="000000"/>
          <w:lang w:val="en-US"/>
        </w:rPr>
        <w:t xml:space="preserve"> alone</w:t>
      </w:r>
      <w:r>
        <w:rPr>
          <w:color w:val="000000"/>
          <w:lang w:val="en-US"/>
        </w:rPr>
        <w:t xml:space="preserve"> si</w:t>
      </w:r>
      <w:r w:rsidR="001D1071">
        <w:rPr>
          <w:color w:val="000000"/>
          <w:lang w:val="en-US"/>
        </w:rPr>
        <w:t>nce they make no real sense</w:t>
      </w:r>
      <w:r w:rsidR="00DD66A6">
        <w:rPr>
          <w:color w:val="000000"/>
          <w:lang w:val="en-US"/>
        </w:rPr>
        <w:t>.</w:t>
      </w:r>
    </w:p>
    <w:p w14:paraId="609A51A7" w14:textId="77777777" w:rsidR="00812DA3" w:rsidRDefault="00B13116" w:rsidP="00BB0805">
      <w:pPr>
        <w:spacing w:line="360" w:lineRule="auto"/>
        <w:rPr>
          <w:ins w:id="1" w:author="Tracey Rushton-Thorpe" w:date="2018-05-21T13:41:00Z"/>
          <w:color w:val="000000"/>
          <w:lang w:val="en-US"/>
        </w:rPr>
      </w:pPr>
      <w:r>
        <w:rPr>
          <w:color w:val="000000"/>
          <w:lang w:val="en-US"/>
        </w:rPr>
        <w:br/>
        <w:t xml:space="preserve">To successfully achieve </w:t>
      </w:r>
      <w:r w:rsidR="00457996">
        <w:rPr>
          <w:color w:val="000000"/>
          <w:lang w:val="en-US"/>
        </w:rPr>
        <w:t xml:space="preserve">optimum </w:t>
      </w:r>
      <w:r w:rsidR="00C44D84">
        <w:rPr>
          <w:color w:val="000000"/>
          <w:lang w:val="en-US"/>
        </w:rPr>
        <w:t xml:space="preserve">energy efficiency, it is </w:t>
      </w:r>
      <w:r>
        <w:rPr>
          <w:color w:val="000000"/>
          <w:lang w:val="en-US"/>
        </w:rPr>
        <w:t>important to think</w:t>
      </w:r>
      <w:r w:rsidR="00F32C24">
        <w:rPr>
          <w:color w:val="000000"/>
          <w:lang w:val="en-US"/>
        </w:rPr>
        <w:t xml:space="preserve"> and act Smart</w:t>
      </w:r>
      <w:r w:rsidR="00C44D84">
        <w:rPr>
          <w:color w:val="000000"/>
          <w:lang w:val="en-US"/>
        </w:rPr>
        <w:t>, especially as commercial buildings are becoming more and more sophisticated</w:t>
      </w:r>
      <w:r w:rsidR="00F32C24">
        <w:rPr>
          <w:color w:val="000000"/>
          <w:lang w:val="en-US"/>
        </w:rPr>
        <w:t xml:space="preserve">. </w:t>
      </w:r>
    </w:p>
    <w:p w14:paraId="6F616780" w14:textId="54A395C3" w:rsidR="009146BC" w:rsidRDefault="00B13116" w:rsidP="00BB0805">
      <w:pPr>
        <w:spacing w:line="360" w:lineRule="auto"/>
        <w:rPr>
          <w:color w:val="000000"/>
          <w:lang w:val="en-US"/>
        </w:rPr>
      </w:pPr>
      <w:r>
        <w:rPr>
          <w:color w:val="000000"/>
          <w:lang w:val="en-US"/>
        </w:rPr>
        <w:br/>
        <w:t xml:space="preserve">By taking Big Data and converting it into Smart Data, through </w:t>
      </w:r>
      <w:r w:rsidR="00F32C24">
        <w:rPr>
          <w:color w:val="000000"/>
          <w:lang w:val="en-US"/>
        </w:rPr>
        <w:t xml:space="preserve">ongoing </w:t>
      </w:r>
      <w:r>
        <w:rPr>
          <w:color w:val="000000"/>
          <w:lang w:val="en-US"/>
        </w:rPr>
        <w:t>analysis and interpretation, the data</w:t>
      </w:r>
      <w:r w:rsidR="007F2C3F">
        <w:rPr>
          <w:color w:val="000000"/>
          <w:lang w:val="en-US"/>
        </w:rPr>
        <w:t xml:space="preserve"> becomes actionable. This </w:t>
      </w:r>
      <w:r>
        <w:rPr>
          <w:color w:val="000000"/>
          <w:lang w:val="en-US"/>
        </w:rPr>
        <w:t>can be used to pinpoint p</w:t>
      </w:r>
      <w:r w:rsidR="009146BC">
        <w:rPr>
          <w:color w:val="000000"/>
          <w:lang w:val="en-US"/>
        </w:rPr>
        <w:t>eaks and troughs in energy consumption</w:t>
      </w:r>
      <w:r>
        <w:rPr>
          <w:color w:val="000000"/>
          <w:lang w:val="en-US"/>
        </w:rPr>
        <w:t xml:space="preserve">, such as the number of </w:t>
      </w:r>
      <w:r w:rsidR="00F32C24">
        <w:rPr>
          <w:color w:val="000000"/>
          <w:lang w:val="en-US"/>
        </w:rPr>
        <w:t>offices</w:t>
      </w:r>
      <w:r>
        <w:rPr>
          <w:color w:val="000000"/>
          <w:lang w:val="en-US"/>
        </w:rPr>
        <w:t xml:space="preserve"> with lights left on after </w:t>
      </w:r>
      <w:r w:rsidR="00F32C24">
        <w:rPr>
          <w:color w:val="000000"/>
          <w:lang w:val="en-US"/>
        </w:rPr>
        <w:t xml:space="preserve">5pm or knowing how often meetings rooms are used on a particular day. </w:t>
      </w:r>
    </w:p>
    <w:p w14:paraId="0096205C" w14:textId="77777777" w:rsidR="00944049" w:rsidRDefault="00944049" w:rsidP="00BB0805">
      <w:pPr>
        <w:spacing w:line="360" w:lineRule="auto"/>
        <w:rPr>
          <w:color w:val="000000"/>
          <w:lang w:val="en-US"/>
        </w:rPr>
      </w:pPr>
    </w:p>
    <w:p w14:paraId="734BE869" w14:textId="24425C47" w:rsidR="00944049" w:rsidRDefault="00E62C6B" w:rsidP="00BB0805">
      <w:pPr>
        <w:spacing w:line="360" w:lineRule="auto"/>
        <w:rPr>
          <w:color w:val="000000"/>
          <w:lang w:val="en-US"/>
        </w:rPr>
      </w:pPr>
      <w:r>
        <w:rPr>
          <w:color w:val="000000"/>
          <w:lang w:val="en-US"/>
        </w:rPr>
        <w:lastRenderedPageBreak/>
        <w:t xml:space="preserve">Smart </w:t>
      </w:r>
      <w:r w:rsidR="008A3147">
        <w:rPr>
          <w:color w:val="000000"/>
          <w:lang w:val="en-US"/>
        </w:rPr>
        <w:t>D</w:t>
      </w:r>
      <w:r>
        <w:rPr>
          <w:color w:val="000000"/>
          <w:lang w:val="en-US"/>
        </w:rPr>
        <w:t xml:space="preserve">ata enables </w:t>
      </w:r>
      <w:r w:rsidR="00944049">
        <w:rPr>
          <w:color w:val="000000"/>
          <w:lang w:val="en-US"/>
        </w:rPr>
        <w:t xml:space="preserve">building owners and managers </w:t>
      </w:r>
      <w:r>
        <w:rPr>
          <w:color w:val="000000"/>
          <w:lang w:val="en-US"/>
        </w:rPr>
        <w:t>to</w:t>
      </w:r>
      <w:r w:rsidR="00944049">
        <w:rPr>
          <w:color w:val="000000"/>
          <w:lang w:val="en-US"/>
        </w:rPr>
        <w:t xml:space="preserve"> make informed decisions</w:t>
      </w:r>
      <w:r w:rsidR="009A5BB6">
        <w:rPr>
          <w:color w:val="000000"/>
          <w:lang w:val="en-US"/>
        </w:rPr>
        <w:t xml:space="preserve"> to reduce </w:t>
      </w:r>
      <w:r w:rsidR="00944049">
        <w:rPr>
          <w:color w:val="000000"/>
          <w:lang w:val="en-US"/>
        </w:rPr>
        <w:t xml:space="preserve">energy usage in a building </w:t>
      </w:r>
      <w:r w:rsidR="009A5BB6">
        <w:rPr>
          <w:color w:val="000000"/>
          <w:lang w:val="en-US"/>
        </w:rPr>
        <w:t>and</w:t>
      </w:r>
      <w:r w:rsidR="00944049">
        <w:rPr>
          <w:color w:val="000000"/>
          <w:lang w:val="en-US"/>
        </w:rPr>
        <w:t xml:space="preserve"> unlock potential savings. </w:t>
      </w:r>
      <w:r>
        <w:rPr>
          <w:color w:val="000000"/>
          <w:lang w:val="en-US"/>
        </w:rPr>
        <w:t xml:space="preserve">By using Smart Data and data analytics, </w:t>
      </w:r>
      <w:r w:rsidR="00944049">
        <w:rPr>
          <w:color w:val="000000"/>
          <w:lang w:val="en-US"/>
        </w:rPr>
        <w:t>control strategies</w:t>
      </w:r>
      <w:r>
        <w:rPr>
          <w:color w:val="000000"/>
          <w:lang w:val="en-US"/>
        </w:rPr>
        <w:t xml:space="preserve"> can be determined</w:t>
      </w:r>
      <w:r w:rsidR="00864A9A">
        <w:rPr>
          <w:color w:val="000000"/>
          <w:lang w:val="en-US"/>
        </w:rPr>
        <w:t xml:space="preserve"> in a building</w:t>
      </w:r>
      <w:r w:rsidR="00944049">
        <w:rPr>
          <w:color w:val="000000"/>
          <w:lang w:val="en-US"/>
        </w:rPr>
        <w:t xml:space="preserve"> </w:t>
      </w:r>
      <w:r w:rsidR="000E13D7">
        <w:rPr>
          <w:color w:val="000000"/>
          <w:lang w:val="en-US"/>
        </w:rPr>
        <w:t>to</w:t>
      </w:r>
      <w:r w:rsidR="003C02EE">
        <w:rPr>
          <w:color w:val="000000"/>
          <w:lang w:val="en-US"/>
        </w:rPr>
        <w:t xml:space="preserve"> ensure </w:t>
      </w:r>
      <w:r>
        <w:rPr>
          <w:color w:val="000000"/>
          <w:lang w:val="en-US"/>
        </w:rPr>
        <w:t>that</w:t>
      </w:r>
      <w:r w:rsidR="008A3147">
        <w:rPr>
          <w:color w:val="000000"/>
          <w:lang w:val="en-US"/>
        </w:rPr>
        <w:t xml:space="preserve"> air-conditioning</w:t>
      </w:r>
      <w:r w:rsidR="003C02EE">
        <w:rPr>
          <w:color w:val="000000"/>
          <w:lang w:val="en-US"/>
        </w:rPr>
        <w:t xml:space="preserve"> is turned off at</w:t>
      </w:r>
      <w:r w:rsidR="008A3147">
        <w:rPr>
          <w:color w:val="000000"/>
          <w:lang w:val="en-US"/>
        </w:rPr>
        <w:t xml:space="preserve"> the weekend for example,</w:t>
      </w:r>
      <w:r w:rsidR="003C02EE">
        <w:rPr>
          <w:color w:val="000000"/>
          <w:lang w:val="en-US"/>
        </w:rPr>
        <w:t xml:space="preserve"> or that lighting is automatically turned off when occupants leave a room</w:t>
      </w:r>
      <w:r>
        <w:rPr>
          <w:color w:val="000000"/>
          <w:lang w:val="en-US"/>
        </w:rPr>
        <w:t>.</w:t>
      </w:r>
    </w:p>
    <w:p w14:paraId="59E9469A" w14:textId="77777777" w:rsidR="00944049" w:rsidRDefault="00944049" w:rsidP="00BB0805">
      <w:pPr>
        <w:spacing w:line="360" w:lineRule="auto"/>
        <w:rPr>
          <w:color w:val="000000"/>
          <w:lang w:val="en-US"/>
        </w:rPr>
      </w:pPr>
    </w:p>
    <w:p w14:paraId="3E056AAD" w14:textId="728B760B" w:rsidR="00BD1AAF" w:rsidRDefault="00944049" w:rsidP="00BB0805">
      <w:pPr>
        <w:spacing w:line="360" w:lineRule="auto"/>
        <w:rPr>
          <w:ins w:id="2" w:author="Tracey Rushton-Thorpe" w:date="2018-05-21T13:42:00Z"/>
          <w:color w:val="000000"/>
          <w:lang w:val="en-US"/>
        </w:rPr>
      </w:pPr>
      <w:r>
        <w:rPr>
          <w:color w:val="000000"/>
          <w:lang w:val="en-US"/>
        </w:rPr>
        <w:t>Furthermore,</w:t>
      </w:r>
      <w:r w:rsidR="003C02EE">
        <w:rPr>
          <w:color w:val="000000"/>
          <w:lang w:val="en-US"/>
        </w:rPr>
        <w:t xml:space="preserve"> </w:t>
      </w:r>
      <w:r w:rsidR="00BD1AAF">
        <w:rPr>
          <w:color w:val="000000"/>
          <w:lang w:val="en-US"/>
        </w:rPr>
        <w:t xml:space="preserve">underperforming plant </w:t>
      </w:r>
      <w:r w:rsidR="00864A9A">
        <w:rPr>
          <w:color w:val="000000"/>
          <w:lang w:val="en-US"/>
        </w:rPr>
        <w:t xml:space="preserve">can be </w:t>
      </w:r>
      <w:r w:rsidR="00E62C6B">
        <w:rPr>
          <w:color w:val="000000"/>
          <w:lang w:val="en-US"/>
        </w:rPr>
        <w:t>identified,</w:t>
      </w:r>
      <w:r w:rsidR="00864A9A">
        <w:rPr>
          <w:color w:val="000000"/>
          <w:lang w:val="en-US"/>
        </w:rPr>
        <w:t xml:space="preserve"> </w:t>
      </w:r>
      <w:r w:rsidR="00BD1AAF">
        <w:rPr>
          <w:color w:val="000000"/>
          <w:lang w:val="en-US"/>
        </w:rPr>
        <w:t>or equipment failures</w:t>
      </w:r>
      <w:r w:rsidR="00864A9A">
        <w:rPr>
          <w:color w:val="000000"/>
          <w:lang w:val="en-US"/>
        </w:rPr>
        <w:t xml:space="preserve"> predicted, </w:t>
      </w:r>
      <w:r w:rsidR="00BD1AAF">
        <w:rPr>
          <w:color w:val="000000"/>
          <w:lang w:val="en-US"/>
        </w:rPr>
        <w:t xml:space="preserve">both of which save valuable time and additional maintenance costs. </w:t>
      </w:r>
      <w:r w:rsidR="003C02EE">
        <w:rPr>
          <w:color w:val="000000"/>
          <w:lang w:val="en-US"/>
        </w:rPr>
        <w:t>This</w:t>
      </w:r>
      <w:r w:rsidR="00BD1AAF">
        <w:rPr>
          <w:color w:val="000000"/>
          <w:lang w:val="en-US"/>
        </w:rPr>
        <w:t xml:space="preserve"> goes a long way in reducing energy waste which greatly assist</w:t>
      </w:r>
      <w:r w:rsidR="003C02EE">
        <w:rPr>
          <w:color w:val="000000"/>
          <w:lang w:val="en-US"/>
        </w:rPr>
        <w:t>s</w:t>
      </w:r>
      <w:r w:rsidR="00BD1AAF">
        <w:rPr>
          <w:color w:val="000000"/>
          <w:lang w:val="en-US"/>
        </w:rPr>
        <w:t xml:space="preserve"> meeting the requirements of MEES. </w:t>
      </w:r>
    </w:p>
    <w:p w14:paraId="005F6BE1" w14:textId="142C0D09" w:rsidR="00812DA3" w:rsidRDefault="00812DA3" w:rsidP="00BB0805">
      <w:pPr>
        <w:spacing w:line="360" w:lineRule="auto"/>
        <w:rPr>
          <w:ins w:id="3" w:author="Tracey Rushton-Thorpe [2]" w:date="2018-05-25T15:24:00Z"/>
          <w:color w:val="000000"/>
          <w:lang w:val="en-US"/>
        </w:rPr>
      </w:pPr>
    </w:p>
    <w:p w14:paraId="033FF22B" w14:textId="30D896E6" w:rsidR="007D33F5" w:rsidRDefault="00CD2E42" w:rsidP="00BB0805">
      <w:pPr>
        <w:spacing w:line="360" w:lineRule="auto"/>
      </w:pPr>
      <w:r w:rsidRPr="009F0395">
        <w:rPr>
          <w:rFonts w:eastAsia="Times New Roman"/>
          <w:lang w:eastAsia="en-GB"/>
        </w:rPr>
        <w:t>Matt Gardner, Business Development Manager</w:t>
      </w:r>
      <w:r w:rsidR="008F25E3" w:rsidRPr="009F0395">
        <w:t xml:space="preserve"> </w:t>
      </w:r>
      <w:r w:rsidR="00571007">
        <w:t xml:space="preserve">for Synapsys Solutions </w:t>
      </w:r>
      <w:r w:rsidR="008F25E3" w:rsidRPr="009F0395">
        <w:t>said</w:t>
      </w:r>
      <w:r w:rsidR="00273565" w:rsidRPr="009F0395">
        <w:t xml:space="preserve">: </w:t>
      </w:r>
      <w:r w:rsidRPr="009F0395">
        <w:t>“</w:t>
      </w:r>
      <w:r w:rsidR="001D1071">
        <w:t>The beauty of Smart Data is that it enables building owners and managers to make informed decisions and reliable predictions</w:t>
      </w:r>
      <w:r w:rsidR="00C44D84">
        <w:t xml:space="preserve"> about your building</w:t>
      </w:r>
      <w:r w:rsidR="001D1071">
        <w:t xml:space="preserve"> over the long-term. </w:t>
      </w:r>
      <w:r w:rsidR="00C44D84">
        <w:t xml:space="preserve"> </w:t>
      </w:r>
      <w:r w:rsidR="00596537">
        <w:t>Smart Data and data analytics are</w:t>
      </w:r>
      <w:r w:rsidR="00C44D84">
        <w:t xml:space="preserve"> key to </w:t>
      </w:r>
      <w:r w:rsidR="00596537">
        <w:t>a successful</w:t>
      </w:r>
      <w:r w:rsidR="00DD66A6">
        <w:t xml:space="preserve"> energy savi</w:t>
      </w:r>
      <w:r w:rsidR="00596537">
        <w:t xml:space="preserve">ng strategy and </w:t>
      </w:r>
      <w:r w:rsidR="00DD66A6">
        <w:t>meet</w:t>
      </w:r>
      <w:r w:rsidR="00596537">
        <w:t>ing</w:t>
      </w:r>
      <w:r w:rsidR="00DD66A6">
        <w:t xml:space="preserve"> MEES legislation.” </w:t>
      </w:r>
    </w:p>
    <w:p w14:paraId="6A2EDB19" w14:textId="77777777" w:rsidR="00FE4694" w:rsidRPr="009F0395" w:rsidRDefault="00FE4694" w:rsidP="00BB0805">
      <w:pPr>
        <w:spacing w:line="360" w:lineRule="auto"/>
        <w:rPr>
          <w:rFonts w:eastAsia="Times New Roman"/>
          <w:color w:val="000000"/>
          <w:lang w:eastAsia="en-GB"/>
        </w:rPr>
      </w:pPr>
    </w:p>
    <w:p w14:paraId="2E36D185" w14:textId="5907B34F" w:rsidR="008B5585" w:rsidRPr="009F0395" w:rsidRDefault="00836FC2" w:rsidP="00BB0805">
      <w:pPr>
        <w:spacing w:line="360" w:lineRule="auto"/>
      </w:pPr>
      <w:hyperlink r:id="rId9" w:history="1">
        <w:r w:rsidR="000604E3" w:rsidRPr="009F0395">
          <w:rPr>
            <w:rStyle w:val="Hyperlink"/>
          </w:rPr>
          <w:t>www.synapsys-solutions.com</w:t>
        </w:r>
      </w:hyperlink>
    </w:p>
    <w:p w14:paraId="0024F596" w14:textId="77777777" w:rsidR="000604E3" w:rsidRPr="009F0395" w:rsidRDefault="000604E3" w:rsidP="005105A1">
      <w:pPr>
        <w:spacing w:line="360" w:lineRule="auto"/>
      </w:pPr>
    </w:p>
    <w:p w14:paraId="08109D7B" w14:textId="77777777" w:rsidR="00A93BA9" w:rsidRPr="009F0395" w:rsidRDefault="00416732" w:rsidP="00D25AD5">
      <w:pPr>
        <w:spacing w:line="360" w:lineRule="auto"/>
      </w:pPr>
      <w:r w:rsidRPr="009F0395">
        <w:rPr>
          <w:b/>
          <w:u w:val="single"/>
        </w:rPr>
        <w:t>Note to editors</w:t>
      </w:r>
    </w:p>
    <w:p w14:paraId="15EA2E5A" w14:textId="77777777" w:rsidR="00EA6804" w:rsidRPr="009F0395" w:rsidRDefault="00EA6804" w:rsidP="00EA6804">
      <w:r w:rsidRPr="009F0395">
        <w:t xml:space="preserve">Synapsys Solutions offers interfacing, integration and communication solutions for the building controls industry.  </w:t>
      </w:r>
    </w:p>
    <w:p w14:paraId="5400FDB3" w14:textId="77777777" w:rsidR="00EA6804" w:rsidRPr="009F0395" w:rsidRDefault="00EA6804" w:rsidP="00EA6804"/>
    <w:p w14:paraId="45118F0C" w14:textId="2CDAACC4" w:rsidR="00EA6804" w:rsidRPr="009F0395" w:rsidRDefault="00EA6804" w:rsidP="00EA6804">
      <w:pPr>
        <w:rPr>
          <w:color w:val="242424"/>
        </w:rPr>
      </w:pPr>
      <w:r w:rsidRPr="009F0395">
        <w:t>The Company creates</w:t>
      </w:r>
      <w:r w:rsidRPr="009F0395">
        <w:rPr>
          <w:color w:val="242424"/>
        </w:rPr>
        <w:t xml:space="preserve"> simple, cost-effective building integration solutions to improve communication and co-ordination between building, plant and equipment. </w:t>
      </w:r>
      <w:r w:rsidR="004D4038">
        <w:rPr>
          <w:color w:val="242424"/>
        </w:rPr>
        <w:t>Their</w:t>
      </w:r>
      <w:r w:rsidRPr="009F0395">
        <w:rPr>
          <w:color w:val="242424"/>
        </w:rPr>
        <w:t xml:space="preserve"> systems reveal the operation of a building to its users, helping </w:t>
      </w:r>
      <w:r w:rsidR="004D4038">
        <w:rPr>
          <w:color w:val="242424"/>
        </w:rPr>
        <w:t>their</w:t>
      </w:r>
      <w:r w:rsidRPr="009F0395">
        <w:rPr>
          <w:color w:val="242424"/>
        </w:rPr>
        <w:t xml:space="preserve"> customers understand, improve and optimise how their building performs.</w:t>
      </w:r>
    </w:p>
    <w:p w14:paraId="2E74167C" w14:textId="77777777" w:rsidR="00EA6804" w:rsidRPr="009F0395" w:rsidRDefault="00EA6804" w:rsidP="00EA6804"/>
    <w:p w14:paraId="5CF23604" w14:textId="0219C5BE" w:rsidR="00416732" w:rsidRPr="009F0395" w:rsidRDefault="00416732" w:rsidP="00A93BA9">
      <w:r w:rsidRPr="009F0395">
        <w:t xml:space="preserve">For further information about </w:t>
      </w:r>
      <w:r w:rsidR="00410E28" w:rsidRPr="009F0395">
        <w:t>Synapsys Solutions</w:t>
      </w:r>
      <w:r w:rsidRPr="009F0395">
        <w:t xml:space="preserve"> please contact Keystone Communications:</w:t>
      </w:r>
    </w:p>
    <w:p w14:paraId="530F2645" w14:textId="77777777" w:rsidR="00953F10" w:rsidRPr="009F0395" w:rsidRDefault="00C37DA1" w:rsidP="00C37DA1">
      <w:r w:rsidRPr="009F0395">
        <w:tab/>
      </w:r>
      <w:r w:rsidRPr="009F0395">
        <w:tab/>
      </w:r>
      <w:r w:rsidRPr="009F0395">
        <w:tab/>
      </w:r>
      <w:r w:rsidRPr="009F0395">
        <w:tab/>
      </w:r>
    </w:p>
    <w:p w14:paraId="3626CCC7" w14:textId="169AA9FD" w:rsidR="000604E3" w:rsidRPr="009F0395" w:rsidRDefault="000604E3" w:rsidP="000604E3">
      <w:r w:rsidRPr="009F0395">
        <w:t>Tracey Rushton-Thorpe</w:t>
      </w:r>
    </w:p>
    <w:p w14:paraId="098ACF8E" w14:textId="77777777" w:rsidR="000604E3" w:rsidRPr="009F0395" w:rsidRDefault="000604E3" w:rsidP="000604E3">
      <w:r w:rsidRPr="009F0395">
        <w:t>Tel: 01733 294524</w:t>
      </w:r>
    </w:p>
    <w:p w14:paraId="2D492539" w14:textId="07AC82DC" w:rsidR="000604E3" w:rsidRPr="009F0395" w:rsidRDefault="000604E3" w:rsidP="000604E3">
      <w:r w:rsidRPr="009F0395">
        <w:t xml:space="preserve">Email: </w:t>
      </w:r>
      <w:hyperlink r:id="rId10" w:history="1">
        <w:r w:rsidRPr="009F0395">
          <w:rPr>
            <w:rStyle w:val="Hyperlink"/>
            <w:u w:val="none"/>
          </w:rPr>
          <w:t>tracey@keystonecomms.co.uk</w:t>
        </w:r>
      </w:hyperlink>
    </w:p>
    <w:p w14:paraId="6A25BCBE" w14:textId="77777777" w:rsidR="000604E3" w:rsidRPr="009F0395" w:rsidRDefault="000604E3" w:rsidP="00727ADE"/>
    <w:p w14:paraId="5B5909BE" w14:textId="19BD0167" w:rsidR="00727ADE" w:rsidRPr="009F0395" w:rsidRDefault="00B13116" w:rsidP="00727ADE">
      <w:r>
        <w:t>Leandra Graves</w:t>
      </w:r>
    </w:p>
    <w:p w14:paraId="01D7AECB" w14:textId="77777777" w:rsidR="00727ADE" w:rsidRPr="009F0395" w:rsidRDefault="00727ADE" w:rsidP="00727ADE">
      <w:r w:rsidRPr="009F0395">
        <w:t>Tel: 01733 294524</w:t>
      </w:r>
    </w:p>
    <w:p w14:paraId="4A596362" w14:textId="4D5F668E" w:rsidR="00727ADE" w:rsidRPr="009F0395" w:rsidRDefault="00727ADE" w:rsidP="00727ADE">
      <w:r w:rsidRPr="009F0395">
        <w:t xml:space="preserve">Email: </w:t>
      </w:r>
      <w:hyperlink r:id="rId11" w:history="1">
        <w:r w:rsidR="00B13116" w:rsidRPr="00477FFE">
          <w:rPr>
            <w:rStyle w:val="Hyperlink"/>
          </w:rPr>
          <w:t>leandra@keystonecomms.co.uk</w:t>
        </w:r>
      </w:hyperlink>
    </w:p>
    <w:p w14:paraId="4E48D67B" w14:textId="77777777" w:rsidR="00727ADE" w:rsidRPr="009F0395" w:rsidRDefault="00727ADE" w:rsidP="00A93BA9"/>
    <w:sectPr w:rsidR="00727ADE" w:rsidRPr="009F0395">
      <w:footerReference w:type="even"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3685F" w14:textId="77777777" w:rsidR="00836FC2" w:rsidRDefault="00836FC2" w:rsidP="00247599">
      <w:r>
        <w:separator/>
      </w:r>
    </w:p>
  </w:endnote>
  <w:endnote w:type="continuationSeparator" w:id="0">
    <w:p w14:paraId="4AAADC92" w14:textId="77777777" w:rsidR="00836FC2" w:rsidRDefault="00836FC2"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58306" w14:textId="77777777" w:rsidR="00247599" w:rsidRDefault="00836FC2">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239F0" w14:textId="77777777" w:rsidR="00836FC2" w:rsidRDefault="00836FC2" w:rsidP="00247599">
      <w:r>
        <w:separator/>
      </w:r>
    </w:p>
  </w:footnote>
  <w:footnote w:type="continuationSeparator" w:id="0">
    <w:p w14:paraId="40292699" w14:textId="77777777" w:rsidR="00836FC2" w:rsidRDefault="00836FC2" w:rsidP="00247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690BA9"/>
    <w:multiLevelType w:val="multilevel"/>
    <w:tmpl w:val="1FDEF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acey Rushton-Thorpe">
    <w15:presenceInfo w15:providerId="Windows Live" w15:userId="2b939736-6d8f-4845-b1d5-9d68320d5f48"/>
  </w15:person>
  <w15:person w15:author="Tracey Rushton-Thorpe [2]">
    <w15:presenceInfo w15:providerId="None" w15:userId="Tracey Rushton-Thorp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536"/>
    <w:rsid w:val="00000502"/>
    <w:rsid w:val="00023E30"/>
    <w:rsid w:val="0002432B"/>
    <w:rsid w:val="0004066B"/>
    <w:rsid w:val="00041FDD"/>
    <w:rsid w:val="00042317"/>
    <w:rsid w:val="00046802"/>
    <w:rsid w:val="00047536"/>
    <w:rsid w:val="000604E3"/>
    <w:rsid w:val="000863F6"/>
    <w:rsid w:val="00094FF6"/>
    <w:rsid w:val="000B2E08"/>
    <w:rsid w:val="000B7A94"/>
    <w:rsid w:val="000C09B8"/>
    <w:rsid w:val="000E13D7"/>
    <w:rsid w:val="0010575E"/>
    <w:rsid w:val="001131D9"/>
    <w:rsid w:val="00117CE3"/>
    <w:rsid w:val="00123049"/>
    <w:rsid w:val="00140E0A"/>
    <w:rsid w:val="0014528B"/>
    <w:rsid w:val="00150D9A"/>
    <w:rsid w:val="00154BBC"/>
    <w:rsid w:val="00161212"/>
    <w:rsid w:val="00170FD5"/>
    <w:rsid w:val="0017157D"/>
    <w:rsid w:val="001A0BDD"/>
    <w:rsid w:val="001B7C1C"/>
    <w:rsid w:val="001C1B06"/>
    <w:rsid w:val="001D1071"/>
    <w:rsid w:val="001F209F"/>
    <w:rsid w:val="00206763"/>
    <w:rsid w:val="0021434D"/>
    <w:rsid w:val="00247599"/>
    <w:rsid w:val="00247605"/>
    <w:rsid w:val="00250A42"/>
    <w:rsid w:val="00263B89"/>
    <w:rsid w:val="002652FB"/>
    <w:rsid w:val="00270DD1"/>
    <w:rsid w:val="00273565"/>
    <w:rsid w:val="00283FF3"/>
    <w:rsid w:val="002A3FE1"/>
    <w:rsid w:val="002A6444"/>
    <w:rsid w:val="002F0ECB"/>
    <w:rsid w:val="00313B36"/>
    <w:rsid w:val="003219E9"/>
    <w:rsid w:val="00336292"/>
    <w:rsid w:val="00336374"/>
    <w:rsid w:val="0035206E"/>
    <w:rsid w:val="00383999"/>
    <w:rsid w:val="003852A2"/>
    <w:rsid w:val="00386086"/>
    <w:rsid w:val="0039242A"/>
    <w:rsid w:val="003A0D67"/>
    <w:rsid w:val="003A575C"/>
    <w:rsid w:val="003C02EE"/>
    <w:rsid w:val="003C70BA"/>
    <w:rsid w:val="003E1575"/>
    <w:rsid w:val="003E21E6"/>
    <w:rsid w:val="003E3D3B"/>
    <w:rsid w:val="003F6000"/>
    <w:rsid w:val="003F6EA9"/>
    <w:rsid w:val="003F734B"/>
    <w:rsid w:val="00406307"/>
    <w:rsid w:val="00410E28"/>
    <w:rsid w:val="00416732"/>
    <w:rsid w:val="00434607"/>
    <w:rsid w:val="00436D30"/>
    <w:rsid w:val="00447BA9"/>
    <w:rsid w:val="00457996"/>
    <w:rsid w:val="004678FC"/>
    <w:rsid w:val="004A39D3"/>
    <w:rsid w:val="004A71CF"/>
    <w:rsid w:val="004B068D"/>
    <w:rsid w:val="004D1291"/>
    <w:rsid w:val="004D3288"/>
    <w:rsid w:val="004D371B"/>
    <w:rsid w:val="004D4038"/>
    <w:rsid w:val="004E4884"/>
    <w:rsid w:val="004F696F"/>
    <w:rsid w:val="005105A1"/>
    <w:rsid w:val="00510A53"/>
    <w:rsid w:val="00512D37"/>
    <w:rsid w:val="00541868"/>
    <w:rsid w:val="005462A4"/>
    <w:rsid w:val="00561C1E"/>
    <w:rsid w:val="00571007"/>
    <w:rsid w:val="00596537"/>
    <w:rsid w:val="005A7D26"/>
    <w:rsid w:val="005B65E3"/>
    <w:rsid w:val="005C066D"/>
    <w:rsid w:val="005C7C93"/>
    <w:rsid w:val="005D21BF"/>
    <w:rsid w:val="006107EF"/>
    <w:rsid w:val="00615BA5"/>
    <w:rsid w:val="00620EDB"/>
    <w:rsid w:val="00641FF4"/>
    <w:rsid w:val="006557F7"/>
    <w:rsid w:val="0066588F"/>
    <w:rsid w:val="0067091E"/>
    <w:rsid w:val="006757F1"/>
    <w:rsid w:val="006869B3"/>
    <w:rsid w:val="00691FAC"/>
    <w:rsid w:val="00692076"/>
    <w:rsid w:val="00695CF3"/>
    <w:rsid w:val="006B5DA0"/>
    <w:rsid w:val="006B5DD2"/>
    <w:rsid w:val="006D0299"/>
    <w:rsid w:val="006D17ED"/>
    <w:rsid w:val="006D37B9"/>
    <w:rsid w:val="006D43B0"/>
    <w:rsid w:val="006D7CC7"/>
    <w:rsid w:val="006E2F7C"/>
    <w:rsid w:val="006E300A"/>
    <w:rsid w:val="006F5F76"/>
    <w:rsid w:val="0070734E"/>
    <w:rsid w:val="00707CBA"/>
    <w:rsid w:val="007104E6"/>
    <w:rsid w:val="00711ACB"/>
    <w:rsid w:val="00726850"/>
    <w:rsid w:val="00726F0D"/>
    <w:rsid w:val="00727ADE"/>
    <w:rsid w:val="00733437"/>
    <w:rsid w:val="00744626"/>
    <w:rsid w:val="00761554"/>
    <w:rsid w:val="00781D64"/>
    <w:rsid w:val="00793D2B"/>
    <w:rsid w:val="007B5662"/>
    <w:rsid w:val="007C7191"/>
    <w:rsid w:val="007D33F5"/>
    <w:rsid w:val="007E10BF"/>
    <w:rsid w:val="007E1804"/>
    <w:rsid w:val="007E1CCC"/>
    <w:rsid w:val="007E3B33"/>
    <w:rsid w:val="007F2C3F"/>
    <w:rsid w:val="007F4C82"/>
    <w:rsid w:val="007F5854"/>
    <w:rsid w:val="008122AE"/>
    <w:rsid w:val="00812DA3"/>
    <w:rsid w:val="00836FC2"/>
    <w:rsid w:val="0084426C"/>
    <w:rsid w:val="0084631F"/>
    <w:rsid w:val="00856B78"/>
    <w:rsid w:val="00864A9A"/>
    <w:rsid w:val="0088653F"/>
    <w:rsid w:val="008968B9"/>
    <w:rsid w:val="008A3147"/>
    <w:rsid w:val="008B01A7"/>
    <w:rsid w:val="008B5585"/>
    <w:rsid w:val="008B7F95"/>
    <w:rsid w:val="008D0CCB"/>
    <w:rsid w:val="008F25E3"/>
    <w:rsid w:val="008F4C19"/>
    <w:rsid w:val="00903C21"/>
    <w:rsid w:val="009115CE"/>
    <w:rsid w:val="009146BC"/>
    <w:rsid w:val="00925FF2"/>
    <w:rsid w:val="00930355"/>
    <w:rsid w:val="00935906"/>
    <w:rsid w:val="0094082D"/>
    <w:rsid w:val="00944049"/>
    <w:rsid w:val="00953F10"/>
    <w:rsid w:val="0095619A"/>
    <w:rsid w:val="0095747C"/>
    <w:rsid w:val="00976EB1"/>
    <w:rsid w:val="009A5901"/>
    <w:rsid w:val="009A5BB6"/>
    <w:rsid w:val="009B5DBE"/>
    <w:rsid w:val="009C4D3F"/>
    <w:rsid w:val="009D0931"/>
    <w:rsid w:val="009D18D4"/>
    <w:rsid w:val="009E0B01"/>
    <w:rsid w:val="009E51A0"/>
    <w:rsid w:val="009F0395"/>
    <w:rsid w:val="009F76CE"/>
    <w:rsid w:val="00A1513B"/>
    <w:rsid w:val="00A248CB"/>
    <w:rsid w:val="00A455A5"/>
    <w:rsid w:val="00A461AB"/>
    <w:rsid w:val="00A5234E"/>
    <w:rsid w:val="00A524EF"/>
    <w:rsid w:val="00A64186"/>
    <w:rsid w:val="00A66F0F"/>
    <w:rsid w:val="00A6728C"/>
    <w:rsid w:val="00A675EA"/>
    <w:rsid w:val="00A7293C"/>
    <w:rsid w:val="00A75AD0"/>
    <w:rsid w:val="00A84FBE"/>
    <w:rsid w:val="00A91304"/>
    <w:rsid w:val="00A93BA9"/>
    <w:rsid w:val="00A956A3"/>
    <w:rsid w:val="00A95C44"/>
    <w:rsid w:val="00A979A1"/>
    <w:rsid w:val="00AA08EB"/>
    <w:rsid w:val="00AA781F"/>
    <w:rsid w:val="00AC1D01"/>
    <w:rsid w:val="00AF274E"/>
    <w:rsid w:val="00AF584E"/>
    <w:rsid w:val="00B03514"/>
    <w:rsid w:val="00B03E03"/>
    <w:rsid w:val="00B07031"/>
    <w:rsid w:val="00B13116"/>
    <w:rsid w:val="00B26676"/>
    <w:rsid w:val="00B45967"/>
    <w:rsid w:val="00B514A4"/>
    <w:rsid w:val="00B5785B"/>
    <w:rsid w:val="00B72A03"/>
    <w:rsid w:val="00B77578"/>
    <w:rsid w:val="00B92728"/>
    <w:rsid w:val="00BB0805"/>
    <w:rsid w:val="00BC3D91"/>
    <w:rsid w:val="00BD1AAF"/>
    <w:rsid w:val="00BE594C"/>
    <w:rsid w:val="00C3013E"/>
    <w:rsid w:val="00C37DA1"/>
    <w:rsid w:val="00C44D84"/>
    <w:rsid w:val="00C61FED"/>
    <w:rsid w:val="00C747BA"/>
    <w:rsid w:val="00CA5670"/>
    <w:rsid w:val="00CD2E42"/>
    <w:rsid w:val="00CD52B0"/>
    <w:rsid w:val="00CE4791"/>
    <w:rsid w:val="00D0758F"/>
    <w:rsid w:val="00D25AD5"/>
    <w:rsid w:val="00D26589"/>
    <w:rsid w:val="00D33727"/>
    <w:rsid w:val="00D75CA1"/>
    <w:rsid w:val="00D8396C"/>
    <w:rsid w:val="00D83EA0"/>
    <w:rsid w:val="00DA3F36"/>
    <w:rsid w:val="00DB5A31"/>
    <w:rsid w:val="00DD028E"/>
    <w:rsid w:val="00DD66A6"/>
    <w:rsid w:val="00DD6B24"/>
    <w:rsid w:val="00DF03E2"/>
    <w:rsid w:val="00DF1C8F"/>
    <w:rsid w:val="00DF447A"/>
    <w:rsid w:val="00E11098"/>
    <w:rsid w:val="00E13124"/>
    <w:rsid w:val="00E15E9D"/>
    <w:rsid w:val="00E1772D"/>
    <w:rsid w:val="00E317F5"/>
    <w:rsid w:val="00E4502A"/>
    <w:rsid w:val="00E4620E"/>
    <w:rsid w:val="00E62260"/>
    <w:rsid w:val="00E62C6B"/>
    <w:rsid w:val="00E86C2B"/>
    <w:rsid w:val="00EA61B9"/>
    <w:rsid w:val="00EA6804"/>
    <w:rsid w:val="00EC066E"/>
    <w:rsid w:val="00ED08E9"/>
    <w:rsid w:val="00ED6AA5"/>
    <w:rsid w:val="00EE44A3"/>
    <w:rsid w:val="00EF13BE"/>
    <w:rsid w:val="00EF6A3D"/>
    <w:rsid w:val="00F03306"/>
    <w:rsid w:val="00F17B0A"/>
    <w:rsid w:val="00F21E6A"/>
    <w:rsid w:val="00F32C24"/>
    <w:rsid w:val="00F44325"/>
    <w:rsid w:val="00F60F4A"/>
    <w:rsid w:val="00F93F82"/>
    <w:rsid w:val="00F94617"/>
    <w:rsid w:val="00FC22B8"/>
    <w:rsid w:val="00FC7621"/>
    <w:rsid w:val="00FC79BB"/>
    <w:rsid w:val="00FD3F00"/>
    <w:rsid w:val="00FD5DFE"/>
    <w:rsid w:val="00FE2FC4"/>
    <w:rsid w:val="00FE46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 w:type="paragraph" w:customStyle="1" w:styleId="p1">
    <w:name w:val="p1"/>
    <w:basedOn w:val="Normal"/>
    <w:rsid w:val="00250A42"/>
    <w:rPr>
      <w:color w:val="676767"/>
      <w:sz w:val="21"/>
      <w:szCs w:val="21"/>
      <w:lang w:eastAsia="en-GB"/>
    </w:rPr>
  </w:style>
  <w:style w:type="character" w:customStyle="1" w:styleId="s1">
    <w:name w:val="s1"/>
    <w:basedOn w:val="DefaultParagraphFont"/>
    <w:rsid w:val="00250A42"/>
  </w:style>
  <w:style w:type="character" w:styleId="UnresolvedMention">
    <w:name w:val="Unresolved Mention"/>
    <w:basedOn w:val="DefaultParagraphFont"/>
    <w:uiPriority w:val="99"/>
    <w:rsid w:val="00B131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117266903">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267002">
      <w:bodyDiv w:val="1"/>
      <w:marLeft w:val="0"/>
      <w:marRight w:val="0"/>
      <w:marTop w:val="0"/>
      <w:marBottom w:val="0"/>
      <w:divBdr>
        <w:top w:val="none" w:sz="0" w:space="0" w:color="auto"/>
        <w:left w:val="none" w:sz="0" w:space="0" w:color="auto"/>
        <w:bottom w:val="none" w:sz="0" w:space="0" w:color="auto"/>
        <w:right w:val="none" w:sz="0" w:space="0" w:color="auto"/>
      </w:divBdr>
    </w:div>
    <w:div w:id="1146125980">
      <w:bodyDiv w:val="1"/>
      <w:marLeft w:val="0"/>
      <w:marRight w:val="0"/>
      <w:marTop w:val="0"/>
      <w:marBottom w:val="0"/>
      <w:divBdr>
        <w:top w:val="none" w:sz="0" w:space="0" w:color="auto"/>
        <w:left w:val="none" w:sz="0" w:space="0" w:color="auto"/>
        <w:bottom w:val="none" w:sz="0" w:space="0" w:color="auto"/>
        <w:right w:val="none" w:sz="0" w:space="0" w:color="auto"/>
      </w:divBdr>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 w:id="1717267885">
      <w:bodyDiv w:val="1"/>
      <w:marLeft w:val="0"/>
      <w:marRight w:val="0"/>
      <w:marTop w:val="0"/>
      <w:marBottom w:val="0"/>
      <w:divBdr>
        <w:top w:val="none" w:sz="0" w:space="0" w:color="auto"/>
        <w:left w:val="none" w:sz="0" w:space="0" w:color="auto"/>
        <w:bottom w:val="none" w:sz="0" w:space="0" w:color="auto"/>
        <w:right w:val="none" w:sz="0" w:space="0" w:color="auto"/>
      </w:divBdr>
      <w:divsChild>
        <w:div w:id="1345672964">
          <w:marLeft w:val="0"/>
          <w:marRight w:val="0"/>
          <w:marTop w:val="0"/>
          <w:marBottom w:val="0"/>
          <w:divBdr>
            <w:top w:val="none" w:sz="0" w:space="0" w:color="auto"/>
            <w:left w:val="none" w:sz="0" w:space="0" w:color="auto"/>
            <w:bottom w:val="none" w:sz="0" w:space="0" w:color="auto"/>
            <w:right w:val="none" w:sz="0" w:space="0" w:color="auto"/>
          </w:divBdr>
          <w:divsChild>
            <w:div w:id="236401062">
              <w:marLeft w:val="0"/>
              <w:marRight w:val="0"/>
              <w:marTop w:val="0"/>
              <w:marBottom w:val="0"/>
              <w:divBdr>
                <w:top w:val="none" w:sz="0" w:space="0" w:color="auto"/>
                <w:left w:val="none" w:sz="0" w:space="0" w:color="auto"/>
                <w:bottom w:val="none" w:sz="0" w:space="0" w:color="auto"/>
                <w:right w:val="none" w:sz="0" w:space="0" w:color="auto"/>
              </w:divBdr>
              <w:divsChild>
                <w:div w:id="12818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andra@keystonecomms.co.u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tracey@keystonecomms.co.uk" TargetMode="External"/><Relationship Id="rId4" Type="http://schemas.openxmlformats.org/officeDocument/2006/relationships/settings" Target="settings.xml"/><Relationship Id="rId9" Type="http://schemas.openxmlformats.org/officeDocument/2006/relationships/hyperlink" Target="http://www.synapsys-solutions.com" TargetMode="Externa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159"/>
    <w:rsid w:val="00035A1F"/>
    <w:rsid w:val="00081118"/>
    <w:rsid w:val="001D14D8"/>
    <w:rsid w:val="00397E39"/>
    <w:rsid w:val="003A45FD"/>
    <w:rsid w:val="004426C7"/>
    <w:rsid w:val="00635558"/>
    <w:rsid w:val="006418EB"/>
    <w:rsid w:val="00677334"/>
    <w:rsid w:val="00AA4E77"/>
    <w:rsid w:val="00BE2E01"/>
    <w:rsid w:val="00CC0159"/>
    <w:rsid w:val="00DC0842"/>
    <w:rsid w:val="00DC408B"/>
    <w:rsid w:val="00DE77CC"/>
    <w:rsid w:val="00F676DB"/>
    <w:rsid w:val="00FF0B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B3291-AA04-654B-ABE6-BA4146E53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 Rushton-Thorpe</cp:lastModifiedBy>
  <cp:revision>2</cp:revision>
  <cp:lastPrinted>2018-05-29T08:53:00Z</cp:lastPrinted>
  <dcterms:created xsi:type="dcterms:W3CDTF">2018-07-09T10:02:00Z</dcterms:created>
  <dcterms:modified xsi:type="dcterms:W3CDTF">2018-07-09T10:02:00Z</dcterms:modified>
</cp:coreProperties>
</file>