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3009856" w:rsidR="00691FAC" w:rsidRPr="00DF447A" w:rsidRDefault="00A41222" w:rsidP="00691FAC">
      <w:pPr>
        <w:jc w:val="right"/>
        <w:rPr>
          <w:b/>
        </w:rPr>
      </w:pPr>
      <w:r>
        <w:rPr>
          <w:b/>
        </w:rPr>
        <w:t>10 May</w:t>
      </w:r>
      <w:r w:rsidR="00A8620A">
        <w:rPr>
          <w:b/>
        </w:rPr>
        <w:t xml:space="preserve"> 201</w:t>
      </w:r>
      <w:r>
        <w:rPr>
          <w:b/>
        </w:rPr>
        <w:t>9</w:t>
      </w:r>
    </w:p>
    <w:p w14:paraId="66B91757" w14:textId="77777777" w:rsidR="00691FAC" w:rsidRPr="00DF447A" w:rsidRDefault="00691FAC"/>
    <w:p w14:paraId="14B8E8C7" w14:textId="77777777" w:rsidR="001837D5" w:rsidRDefault="001837D5" w:rsidP="00A93BA9">
      <w:pPr>
        <w:spacing w:line="360" w:lineRule="auto"/>
      </w:pPr>
    </w:p>
    <w:p w14:paraId="408FD273" w14:textId="42F69A86" w:rsidR="006928B9" w:rsidRDefault="00A4122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2019 BCIA Awards winners revealed</w:t>
      </w:r>
      <w:r>
        <w:rPr>
          <w:b/>
          <w:sz w:val="28"/>
          <w:szCs w:val="28"/>
        </w:rPr>
        <w:br/>
      </w:r>
    </w:p>
    <w:p w14:paraId="170E493E" w14:textId="74DBD1A0" w:rsidR="00A41222" w:rsidRDefault="00A41222" w:rsidP="00A93BA9">
      <w:pPr>
        <w:spacing w:line="360" w:lineRule="auto"/>
      </w:pPr>
      <w:r>
        <w:t xml:space="preserve">The winners of the 2019 Building Controls Industry Association (BCIA) Awards were announced at </w:t>
      </w:r>
      <w:r w:rsidR="00A550AE">
        <w:t>an</w:t>
      </w:r>
      <w:r>
        <w:t xml:space="preserve"> exclusive ceremony and gala dinner on 09 May at the</w:t>
      </w:r>
      <w:r w:rsidR="007C3C68">
        <w:t xml:space="preserve"> swanky</w:t>
      </w:r>
      <w:r>
        <w:t xml:space="preserve"> Hilton Birmingham Metropole Birmingham.</w:t>
      </w:r>
    </w:p>
    <w:p w14:paraId="1F866DF3" w14:textId="0334D361" w:rsidR="00A41222" w:rsidRDefault="00A41222" w:rsidP="00A93BA9">
      <w:pPr>
        <w:spacing w:line="360" w:lineRule="auto"/>
      </w:pPr>
    </w:p>
    <w:p w14:paraId="3EB705A8" w14:textId="0B52F594" w:rsidR="00A41222" w:rsidRDefault="00A41222" w:rsidP="00A93BA9">
      <w:pPr>
        <w:spacing w:line="360" w:lineRule="auto"/>
      </w:pPr>
      <w:r>
        <w:t>Multi-award winning</w:t>
      </w:r>
      <w:r w:rsidR="00EB59CB">
        <w:t xml:space="preserve"> comedian and writer</w:t>
      </w:r>
      <w:r>
        <w:t xml:space="preserve"> Holly Walsh hosted this year’s </w:t>
      </w:r>
      <w:r w:rsidR="0074680A">
        <w:t xml:space="preserve">distinguished </w:t>
      </w:r>
      <w:r>
        <w:t>awards which saw not only a record number of entries but a</w:t>
      </w:r>
      <w:r w:rsidR="005406F2">
        <w:t xml:space="preserve">lso a </w:t>
      </w:r>
      <w:r>
        <w:t xml:space="preserve">record number of guests. Anyone who is anyone was in attendance to see the industry’s finest </w:t>
      </w:r>
      <w:r w:rsidR="004850FD">
        <w:t>enjoy their well-earned moment in the spotlight.</w:t>
      </w:r>
    </w:p>
    <w:p w14:paraId="1431886A" w14:textId="77777777" w:rsidR="00A41222" w:rsidRDefault="00A41222" w:rsidP="00A93BA9">
      <w:pPr>
        <w:spacing w:line="360" w:lineRule="auto"/>
      </w:pPr>
    </w:p>
    <w:p w14:paraId="1C9DEA63" w14:textId="2F123C08" w:rsidR="00A41222" w:rsidRPr="00A41222" w:rsidRDefault="00A41222" w:rsidP="00A93BA9">
      <w:pPr>
        <w:spacing w:line="360" w:lineRule="auto"/>
      </w:pPr>
      <w:r>
        <w:t xml:space="preserve">The first accolade of the night went to </w:t>
      </w:r>
      <w:r w:rsidR="009913B0">
        <w:t xml:space="preserve">Eton Associates for Independent Building Controls &amp; BEMS Installer of the Year as a result of their lasting customer relationships, professionalism and understanding of </w:t>
      </w:r>
      <w:r w:rsidR="00EB59CB">
        <w:t>clients’</w:t>
      </w:r>
      <w:r w:rsidR="009913B0">
        <w:t xml:space="preserve"> needs. </w:t>
      </w:r>
    </w:p>
    <w:p w14:paraId="2C9698C5" w14:textId="0BED1F04" w:rsidR="009913B0" w:rsidRDefault="009913B0" w:rsidP="00A41222">
      <w:pPr>
        <w:spacing w:line="360" w:lineRule="auto"/>
        <w:rPr>
          <w:b/>
          <w:sz w:val="28"/>
          <w:szCs w:val="28"/>
        </w:rPr>
      </w:pPr>
    </w:p>
    <w:p w14:paraId="22CBA523" w14:textId="08A3E578" w:rsidR="009913B0" w:rsidRDefault="009913B0" w:rsidP="00A41222">
      <w:pPr>
        <w:spacing w:line="360" w:lineRule="auto"/>
      </w:pPr>
      <w:r>
        <w:t>Next up was the Engineer of the Year Award</w:t>
      </w:r>
      <w:r w:rsidR="005406F2">
        <w:t>,</w:t>
      </w:r>
      <w:r>
        <w:t xml:space="preserve"> which was presented to </w:t>
      </w:r>
      <w:r w:rsidR="00A53711">
        <w:t xml:space="preserve">Ian Dalby, a Senior Systems Engineer for System Five. Along with his enthusiasm, Ian has </w:t>
      </w:r>
      <w:r w:rsidR="00A550AE">
        <w:t xml:space="preserve">demonstrated </w:t>
      </w:r>
      <w:r w:rsidR="00A53711">
        <w:t xml:space="preserve">exceptional attention to detail, outstanding customer service skills and </w:t>
      </w:r>
      <w:r w:rsidR="00A550AE">
        <w:t xml:space="preserve">a </w:t>
      </w:r>
      <w:r w:rsidR="00A53711">
        <w:t xml:space="preserve">willingness to help others. </w:t>
      </w:r>
    </w:p>
    <w:p w14:paraId="34E84B57" w14:textId="4E9F152E" w:rsidR="00A53711" w:rsidRDefault="00A53711" w:rsidP="00A41222">
      <w:pPr>
        <w:spacing w:line="360" w:lineRule="auto"/>
      </w:pPr>
    </w:p>
    <w:p w14:paraId="47FC77FA" w14:textId="73D1B383" w:rsidR="00A53711" w:rsidRDefault="00A53711" w:rsidP="00A41222">
      <w:pPr>
        <w:spacing w:line="360" w:lineRule="auto"/>
      </w:pPr>
      <w:r>
        <w:lastRenderedPageBreak/>
        <w:t>The Young Engineer of the Year</w:t>
      </w:r>
      <w:r w:rsidR="003C0215">
        <w:t xml:space="preserve"> Award</w:t>
      </w:r>
      <w:r>
        <w:t xml:space="preserve"> saw a record 12 finalists and it was Luke Williamson of Eton Associates </w:t>
      </w:r>
      <w:r w:rsidR="009D254E">
        <w:t>were triumphant</w:t>
      </w:r>
      <w:r>
        <w:t xml:space="preserve"> amongst fierce competition. Luke </w:t>
      </w:r>
      <w:r w:rsidR="0074680A">
        <w:t>has been a key player in high-profile projects and has thrived under such demands using both his technical abilities and resilience. Furthermore, he has successfully completed all of the BCIA courses as well as additio</w:t>
      </w:r>
      <w:bookmarkStart w:id="0" w:name="_GoBack"/>
      <w:bookmarkEnd w:id="0"/>
      <w:r w:rsidR="0074680A">
        <w:t>nal qualifications.</w:t>
      </w:r>
    </w:p>
    <w:p w14:paraId="130DCE6F" w14:textId="13B53026" w:rsidR="00E70DBF" w:rsidRDefault="00E70DBF" w:rsidP="00A41222">
      <w:pPr>
        <w:spacing w:line="360" w:lineRule="auto"/>
      </w:pPr>
    </w:p>
    <w:p w14:paraId="2904E1A5" w14:textId="0C2041E1" w:rsidR="00E70DBF" w:rsidRDefault="0074680A" w:rsidP="00A41222">
      <w:pPr>
        <w:spacing w:line="360" w:lineRule="auto"/>
      </w:pPr>
      <w:r>
        <w:t>Optimised Buildings clinched t</w:t>
      </w:r>
      <w:r w:rsidR="00E70DBF">
        <w:t>he Energy Management Award</w:t>
      </w:r>
      <w:r w:rsidR="005312AC">
        <w:t xml:space="preserve"> </w:t>
      </w:r>
      <w:r w:rsidR="00E70DBF">
        <w:t xml:space="preserve">for their energy saving projects in Superdry Stores throughout the UK. Following new strategies implemented by Optimised Buildings, Superdry Stores saw a 14% reduction in electricity consumption and a Return on Investment (ROI) </w:t>
      </w:r>
      <w:r w:rsidR="005312AC">
        <w:t>in</w:t>
      </w:r>
      <w:r w:rsidR="00E70DBF">
        <w:t xml:space="preserve"> just four months.</w:t>
      </w:r>
    </w:p>
    <w:p w14:paraId="50AA4AD6" w14:textId="3005DA2C" w:rsidR="003064BC" w:rsidRDefault="003064BC" w:rsidP="00A41222">
      <w:pPr>
        <w:spacing w:line="360" w:lineRule="auto"/>
      </w:pPr>
    </w:p>
    <w:p w14:paraId="1B7DA39A" w14:textId="308D1EF3" w:rsidR="004850FD" w:rsidRDefault="00A10438" w:rsidP="00A41222">
      <w:pPr>
        <w:spacing w:line="360" w:lineRule="auto"/>
      </w:pPr>
      <w:r>
        <w:t xml:space="preserve">Following this, </w:t>
      </w:r>
      <w:r w:rsidR="003064BC">
        <w:t>Demand Logic scooped the Best Service and Maintenance Provide</w:t>
      </w:r>
      <w:ins w:id="1" w:author="Microsoft Office User" w:date="2019-05-07T13:41:00Z">
        <w:r w:rsidR="00A550AE">
          <w:t>r</w:t>
        </w:r>
      </w:ins>
      <w:r w:rsidR="003064BC">
        <w:t xml:space="preserve"> </w:t>
      </w:r>
      <w:r w:rsidR="003C0215">
        <w:t>A</w:t>
      </w:r>
      <w:r w:rsidR="003064BC">
        <w:t>ward</w:t>
      </w:r>
      <w:r w:rsidR="004850FD">
        <w:t xml:space="preserve"> which best demonstrates outstanding levels of customer care in the provision of long-term service and maintenance contracts for Building Energy Management Systems (BEMS) and building controls.</w:t>
      </w:r>
    </w:p>
    <w:p w14:paraId="3C4BB3C4" w14:textId="77777777" w:rsidR="004850FD" w:rsidRDefault="004850FD" w:rsidP="00A41222">
      <w:pPr>
        <w:spacing w:line="360" w:lineRule="auto"/>
      </w:pPr>
    </w:p>
    <w:p w14:paraId="0A399BA6" w14:textId="05B46C2D" w:rsidR="000E6994" w:rsidRDefault="004850FD" w:rsidP="00A41222">
      <w:pPr>
        <w:spacing w:line="360" w:lineRule="auto"/>
      </w:pPr>
      <w:r>
        <w:t xml:space="preserve">Innovation is at the forefront of the building services industry and IAconnects </w:t>
      </w:r>
      <w:r w:rsidR="00A550AE">
        <w:t xml:space="preserve">emerged </w:t>
      </w:r>
      <w:r>
        <w:t>victorious in the coveted Technical Innovation of the Year – Products Award with their forward-thinking MobiusFlow Edge Gateway</w:t>
      </w:r>
      <w:r w:rsidR="000E6994">
        <w:t xml:space="preserve">, </w:t>
      </w:r>
      <w:r>
        <w:t xml:space="preserve">an IoT </w:t>
      </w:r>
      <w:r w:rsidR="00A550AE">
        <w:t>solution</w:t>
      </w:r>
      <w:r w:rsidR="00A10438">
        <w:t xml:space="preserve"> </w:t>
      </w:r>
      <w:r w:rsidR="005406F2">
        <w:t>that</w:t>
      </w:r>
      <w:r>
        <w:t xml:space="preserve"> enables actuators, sensors and control</w:t>
      </w:r>
      <w:r w:rsidR="000E6994">
        <w:t>lers to connect, control and communicate with each other and the Cloud</w:t>
      </w:r>
      <w:ins w:id="2" w:author="Microsoft Office User" w:date="2019-05-07T13:45:00Z">
        <w:r w:rsidR="00A550AE">
          <w:t>.</w:t>
        </w:r>
      </w:ins>
    </w:p>
    <w:p w14:paraId="73597A91" w14:textId="4ABFF5E0" w:rsidR="008C6BA4" w:rsidRDefault="008C6BA4" w:rsidP="00A41222">
      <w:pPr>
        <w:spacing w:line="360" w:lineRule="auto"/>
      </w:pPr>
    </w:p>
    <w:p w14:paraId="41486D1D" w14:textId="09884DFB" w:rsidR="008C6BA4" w:rsidRDefault="003F1AF5" w:rsidP="00A41222">
      <w:pPr>
        <w:spacing w:line="360" w:lineRule="auto"/>
      </w:pPr>
      <w:r>
        <w:t xml:space="preserve">Equally impressive were </w:t>
      </w:r>
      <w:r w:rsidR="00A550AE">
        <w:t xml:space="preserve">the </w:t>
      </w:r>
      <w:r>
        <w:t>winners of the Technical Innovation of the Year – Projects</w:t>
      </w:r>
      <w:r w:rsidR="003C0215">
        <w:t xml:space="preserve"> Award: </w:t>
      </w:r>
      <w:r>
        <w:t>Econowise Drives &amp; Controls, for their 99 Gresham Street Bubll Installation. Bubll has provided a very cost effective, fully featured wireless connected environment to allow full user interactivity and data harvesting.</w:t>
      </w:r>
    </w:p>
    <w:p w14:paraId="053D7F8E" w14:textId="23531200" w:rsidR="003F1AF5" w:rsidRDefault="003F1AF5" w:rsidP="00A41222">
      <w:pPr>
        <w:spacing w:line="360" w:lineRule="auto"/>
      </w:pPr>
    </w:p>
    <w:p w14:paraId="44E6524E" w14:textId="56F82220" w:rsidR="003F1AF5" w:rsidRDefault="003F1AF5" w:rsidP="00A41222">
      <w:pPr>
        <w:spacing w:line="360" w:lineRule="auto"/>
      </w:pPr>
      <w:r>
        <w:t>One Sightsolutions cl</w:t>
      </w:r>
      <w:r w:rsidR="00A10438">
        <w:t>aimed</w:t>
      </w:r>
      <w:r>
        <w:t xml:space="preserve"> the honour of the Contribution to Training Award</w:t>
      </w:r>
      <w:r w:rsidR="004F61C4">
        <w:t xml:space="preserve"> with their newly available and free online training videos, demonstrating their ongoing commitment to further the knowledge of those within the industry. </w:t>
      </w:r>
    </w:p>
    <w:p w14:paraId="51D83743" w14:textId="1E969C81" w:rsidR="004F61C4" w:rsidRDefault="004F61C4" w:rsidP="00A41222">
      <w:pPr>
        <w:spacing w:line="360" w:lineRule="auto"/>
      </w:pPr>
    </w:p>
    <w:p w14:paraId="12FED5FC" w14:textId="1107556A" w:rsidR="004F61C4" w:rsidRDefault="004F61C4" w:rsidP="00A41222">
      <w:pPr>
        <w:spacing w:line="360" w:lineRule="auto"/>
      </w:pPr>
      <w:r>
        <w:t xml:space="preserve">The final award on the night was for Outstanding Contribution of the Year </w:t>
      </w:r>
      <w:r w:rsidR="00A10438">
        <w:t xml:space="preserve">and </w:t>
      </w:r>
      <w:r>
        <w:t>was presented to Wendy Belfield</w:t>
      </w:r>
      <w:r w:rsidR="00A678A9">
        <w:t xml:space="preserve"> of InTandem Systems</w:t>
      </w:r>
      <w:r>
        <w:t xml:space="preserve">. Wendy </w:t>
      </w:r>
      <w:r w:rsidR="00E7533B">
        <w:t xml:space="preserve">has demonstrated her ongoing commitment and dedication in making the BEMS Controls Engineer </w:t>
      </w:r>
      <w:r w:rsidR="00E7533B">
        <w:lastRenderedPageBreak/>
        <w:t>Trailblazer Apprenticeship Standard come to fruition</w:t>
      </w:r>
      <w:r w:rsidR="005406F2">
        <w:t>,</w:t>
      </w:r>
      <w:r w:rsidR="00E7533B">
        <w:t xml:space="preserve"> which will play a pivotal role in tackling the skills gap. This will significantly impact the future careers of many people who have yet to enter our industry. Without Wendy’s efforts</w:t>
      </w:r>
      <w:r w:rsidR="005406F2">
        <w:t xml:space="preserve"> </w:t>
      </w:r>
      <w:r w:rsidR="00E7533B">
        <w:t xml:space="preserve">we would not be in this position today. </w:t>
      </w:r>
    </w:p>
    <w:p w14:paraId="262AF2AF" w14:textId="07BC4D69" w:rsidR="004F61C4" w:rsidRDefault="004F61C4" w:rsidP="00A41222">
      <w:pPr>
        <w:spacing w:line="360" w:lineRule="auto"/>
      </w:pPr>
    </w:p>
    <w:p w14:paraId="42BF1D76" w14:textId="1B14D76C" w:rsidR="004F61C4" w:rsidRDefault="004F61C4" w:rsidP="00A41222">
      <w:pPr>
        <w:spacing w:line="360" w:lineRule="auto"/>
      </w:pPr>
      <w:r w:rsidRPr="004F61C4">
        <w:rPr>
          <w:b/>
        </w:rPr>
        <w:t>Jon Belfield, President of the BCIA</w:t>
      </w:r>
      <w:r w:rsidR="005406F2">
        <w:rPr>
          <w:b/>
        </w:rPr>
        <w:t>,</w:t>
      </w:r>
      <w:r w:rsidRPr="004F61C4">
        <w:rPr>
          <w:b/>
        </w:rPr>
        <w:t xml:space="preserve"> said</w:t>
      </w:r>
      <w:r>
        <w:t>: “The BCIA Awards were once again a wonderful occasion and it was a joy to celebrate the crème de la crème of the building controls industry. I would like to offer my congratulations to all of the winners and thank all of the sponsors and media partners for their continued support.”</w:t>
      </w:r>
    </w:p>
    <w:p w14:paraId="4DFF380A" w14:textId="5315BD16" w:rsidR="001837D5" w:rsidRPr="007136C8" w:rsidRDefault="001837D5" w:rsidP="007136C8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5FBA74CA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</w:t>
      </w:r>
      <w:r w:rsidR="00D73973">
        <w:t xml:space="preserve">and BEMS sector. With around </w:t>
      </w:r>
      <w:r w:rsidR="00AF34A9">
        <w:t>100</w:t>
      </w:r>
      <w:r w:rsidR="00D73973">
        <w:t xml:space="preserve"> members accounting for 8</w:t>
      </w:r>
      <w:r w:rsidRPr="0092676A">
        <w:t xml:space="preserve">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9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0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0DBB" w14:textId="77777777" w:rsidR="0029054A" w:rsidRDefault="0029054A" w:rsidP="00247599">
      <w:r>
        <w:separator/>
      </w:r>
    </w:p>
  </w:endnote>
  <w:endnote w:type="continuationSeparator" w:id="0">
    <w:p w14:paraId="7475850C" w14:textId="77777777" w:rsidR="0029054A" w:rsidRDefault="0029054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29054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3AFE" w14:textId="77777777" w:rsidR="0029054A" w:rsidRDefault="0029054A" w:rsidP="00247599">
      <w:r>
        <w:separator/>
      </w:r>
    </w:p>
  </w:footnote>
  <w:footnote w:type="continuationSeparator" w:id="0">
    <w:p w14:paraId="1FD237C3" w14:textId="77777777" w:rsidR="0029054A" w:rsidRDefault="0029054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1FDD"/>
    <w:rsid w:val="00046802"/>
    <w:rsid w:val="00047536"/>
    <w:rsid w:val="000707E8"/>
    <w:rsid w:val="000863F6"/>
    <w:rsid w:val="00094FF6"/>
    <w:rsid w:val="000E6994"/>
    <w:rsid w:val="000F746A"/>
    <w:rsid w:val="00113875"/>
    <w:rsid w:val="00115B29"/>
    <w:rsid w:val="00123049"/>
    <w:rsid w:val="0014528B"/>
    <w:rsid w:val="00150D9A"/>
    <w:rsid w:val="0017157D"/>
    <w:rsid w:val="0017186D"/>
    <w:rsid w:val="001837D5"/>
    <w:rsid w:val="00186286"/>
    <w:rsid w:val="00196EC1"/>
    <w:rsid w:val="001B1BC1"/>
    <w:rsid w:val="001D2E31"/>
    <w:rsid w:val="001F209F"/>
    <w:rsid w:val="00200147"/>
    <w:rsid w:val="00206763"/>
    <w:rsid w:val="00247599"/>
    <w:rsid w:val="00263B89"/>
    <w:rsid w:val="002652FB"/>
    <w:rsid w:val="0027084F"/>
    <w:rsid w:val="00270DD1"/>
    <w:rsid w:val="0029054A"/>
    <w:rsid w:val="00290E5C"/>
    <w:rsid w:val="002A6444"/>
    <w:rsid w:val="002C376D"/>
    <w:rsid w:val="002E154C"/>
    <w:rsid w:val="003064BC"/>
    <w:rsid w:val="00336292"/>
    <w:rsid w:val="003821F6"/>
    <w:rsid w:val="00383999"/>
    <w:rsid w:val="0039242A"/>
    <w:rsid w:val="003C0215"/>
    <w:rsid w:val="003C70BA"/>
    <w:rsid w:val="003E21E6"/>
    <w:rsid w:val="003F1AF5"/>
    <w:rsid w:val="003F2051"/>
    <w:rsid w:val="00406307"/>
    <w:rsid w:val="00416732"/>
    <w:rsid w:val="00447BA9"/>
    <w:rsid w:val="00460D4E"/>
    <w:rsid w:val="004850FD"/>
    <w:rsid w:val="004B331A"/>
    <w:rsid w:val="004D1291"/>
    <w:rsid w:val="004E4884"/>
    <w:rsid w:val="004F61C4"/>
    <w:rsid w:val="00507075"/>
    <w:rsid w:val="005105A1"/>
    <w:rsid w:val="00512D37"/>
    <w:rsid w:val="00524104"/>
    <w:rsid w:val="005312AC"/>
    <w:rsid w:val="005406F2"/>
    <w:rsid w:val="005A0317"/>
    <w:rsid w:val="005A7D26"/>
    <w:rsid w:val="005C7267"/>
    <w:rsid w:val="00614105"/>
    <w:rsid w:val="00641FF4"/>
    <w:rsid w:val="00646EC0"/>
    <w:rsid w:val="0066588F"/>
    <w:rsid w:val="0068139D"/>
    <w:rsid w:val="00691FAC"/>
    <w:rsid w:val="00692076"/>
    <w:rsid w:val="006928B9"/>
    <w:rsid w:val="00695CF3"/>
    <w:rsid w:val="006B5DA0"/>
    <w:rsid w:val="006C24EA"/>
    <w:rsid w:val="006D0299"/>
    <w:rsid w:val="006D37B9"/>
    <w:rsid w:val="006D43B0"/>
    <w:rsid w:val="006D7CC7"/>
    <w:rsid w:val="0070734E"/>
    <w:rsid w:val="00711ACB"/>
    <w:rsid w:val="007136C8"/>
    <w:rsid w:val="00726850"/>
    <w:rsid w:val="00726F0D"/>
    <w:rsid w:val="00727ADE"/>
    <w:rsid w:val="0074680A"/>
    <w:rsid w:val="00785DE4"/>
    <w:rsid w:val="00793614"/>
    <w:rsid w:val="007B1C86"/>
    <w:rsid w:val="007B5662"/>
    <w:rsid w:val="007B5BE5"/>
    <w:rsid w:val="007C3C68"/>
    <w:rsid w:val="007C7191"/>
    <w:rsid w:val="007E10BF"/>
    <w:rsid w:val="007E1804"/>
    <w:rsid w:val="007E1CCC"/>
    <w:rsid w:val="007E3B33"/>
    <w:rsid w:val="007F27AB"/>
    <w:rsid w:val="007F4C82"/>
    <w:rsid w:val="008122AE"/>
    <w:rsid w:val="00870F93"/>
    <w:rsid w:val="00872745"/>
    <w:rsid w:val="00894D53"/>
    <w:rsid w:val="008968B9"/>
    <w:rsid w:val="008B01A7"/>
    <w:rsid w:val="008B5585"/>
    <w:rsid w:val="008B7F95"/>
    <w:rsid w:val="008C6BA4"/>
    <w:rsid w:val="008D6F58"/>
    <w:rsid w:val="008F0B94"/>
    <w:rsid w:val="008F261E"/>
    <w:rsid w:val="00926B15"/>
    <w:rsid w:val="009532CE"/>
    <w:rsid w:val="00953F10"/>
    <w:rsid w:val="00976EB1"/>
    <w:rsid w:val="009913B0"/>
    <w:rsid w:val="009A5901"/>
    <w:rsid w:val="009B5DBE"/>
    <w:rsid w:val="009C4D3F"/>
    <w:rsid w:val="009D0931"/>
    <w:rsid w:val="009D0E10"/>
    <w:rsid w:val="009D18D4"/>
    <w:rsid w:val="009D254E"/>
    <w:rsid w:val="009F76CE"/>
    <w:rsid w:val="00A10438"/>
    <w:rsid w:val="00A248CB"/>
    <w:rsid w:val="00A41222"/>
    <w:rsid w:val="00A461AB"/>
    <w:rsid w:val="00A46C9A"/>
    <w:rsid w:val="00A53711"/>
    <w:rsid w:val="00A550AE"/>
    <w:rsid w:val="00A66F0F"/>
    <w:rsid w:val="00A678A9"/>
    <w:rsid w:val="00A8620A"/>
    <w:rsid w:val="00A93BA9"/>
    <w:rsid w:val="00A95C44"/>
    <w:rsid w:val="00AA0293"/>
    <w:rsid w:val="00AC1D01"/>
    <w:rsid w:val="00AD114D"/>
    <w:rsid w:val="00AF34A9"/>
    <w:rsid w:val="00B03E03"/>
    <w:rsid w:val="00B07031"/>
    <w:rsid w:val="00B076DA"/>
    <w:rsid w:val="00B22496"/>
    <w:rsid w:val="00B26676"/>
    <w:rsid w:val="00B4314B"/>
    <w:rsid w:val="00B523B9"/>
    <w:rsid w:val="00B8410D"/>
    <w:rsid w:val="00B86E74"/>
    <w:rsid w:val="00B92728"/>
    <w:rsid w:val="00BC3D91"/>
    <w:rsid w:val="00BE594C"/>
    <w:rsid w:val="00C217F1"/>
    <w:rsid w:val="00C3013E"/>
    <w:rsid w:val="00C37DA1"/>
    <w:rsid w:val="00C5372F"/>
    <w:rsid w:val="00C5691A"/>
    <w:rsid w:val="00C71BDC"/>
    <w:rsid w:val="00C8762F"/>
    <w:rsid w:val="00CD52B0"/>
    <w:rsid w:val="00D16F10"/>
    <w:rsid w:val="00D21EA1"/>
    <w:rsid w:val="00D24275"/>
    <w:rsid w:val="00D25AD5"/>
    <w:rsid w:val="00D26589"/>
    <w:rsid w:val="00D33727"/>
    <w:rsid w:val="00D73973"/>
    <w:rsid w:val="00D84C04"/>
    <w:rsid w:val="00D921BD"/>
    <w:rsid w:val="00DD028E"/>
    <w:rsid w:val="00DD6B24"/>
    <w:rsid w:val="00DF03E2"/>
    <w:rsid w:val="00DF447A"/>
    <w:rsid w:val="00E14201"/>
    <w:rsid w:val="00E14FAB"/>
    <w:rsid w:val="00E1772D"/>
    <w:rsid w:val="00E4502A"/>
    <w:rsid w:val="00E62260"/>
    <w:rsid w:val="00E70DBF"/>
    <w:rsid w:val="00E7533B"/>
    <w:rsid w:val="00E84842"/>
    <w:rsid w:val="00E86C2B"/>
    <w:rsid w:val="00EB59CB"/>
    <w:rsid w:val="00F03306"/>
    <w:rsid w:val="00F21E6A"/>
    <w:rsid w:val="00F35936"/>
    <w:rsid w:val="00F619D1"/>
    <w:rsid w:val="00F94617"/>
    <w:rsid w:val="00F960AA"/>
    <w:rsid w:val="00FC22B8"/>
    <w:rsid w:val="00FC2BDE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nne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cey@keystonecomms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16563"/>
    <w:rsid w:val="000A178D"/>
    <w:rsid w:val="000B52B6"/>
    <w:rsid w:val="00133ED7"/>
    <w:rsid w:val="00164479"/>
    <w:rsid w:val="001F20FB"/>
    <w:rsid w:val="0025326D"/>
    <w:rsid w:val="00397E39"/>
    <w:rsid w:val="003A45FD"/>
    <w:rsid w:val="00574796"/>
    <w:rsid w:val="006E49E7"/>
    <w:rsid w:val="006F2703"/>
    <w:rsid w:val="007D0EFB"/>
    <w:rsid w:val="00A17193"/>
    <w:rsid w:val="00B9114B"/>
    <w:rsid w:val="00BF3A08"/>
    <w:rsid w:val="00C70192"/>
    <w:rsid w:val="00CC0159"/>
    <w:rsid w:val="00DB2E67"/>
    <w:rsid w:val="00DD3181"/>
    <w:rsid w:val="00E7731E"/>
    <w:rsid w:val="00F676DB"/>
    <w:rsid w:val="00F90D4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91A95-627B-F043-9324-3B46BB1A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6</cp:revision>
  <cp:lastPrinted>2019-05-08T10:37:00Z</cp:lastPrinted>
  <dcterms:created xsi:type="dcterms:W3CDTF">2019-05-08T10:36:00Z</dcterms:created>
  <dcterms:modified xsi:type="dcterms:W3CDTF">2019-05-10T11:28:00Z</dcterms:modified>
</cp:coreProperties>
</file>